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28"/>
          <w:szCs w:val="28"/>
        </w:rPr>
      </w:pPr>
      <w:r w:rsidRPr="0019413D">
        <w:rPr>
          <w:rFonts w:eastAsia="MS Mincho"/>
          <w:color w:val="000000"/>
          <w:sz w:val="28"/>
          <w:szCs w:val="28"/>
        </w:rPr>
        <w:t>МУНИЦИПАЛЬНОЕ ПРЕДПРИЯТИЕ ГОРОДА САМАРЫ</w:t>
      </w: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28"/>
          <w:szCs w:val="28"/>
        </w:rPr>
      </w:pPr>
      <w:r w:rsidRPr="0019413D">
        <w:rPr>
          <w:rFonts w:eastAsia="MS Mincho"/>
          <w:color w:val="000000"/>
          <w:sz w:val="28"/>
          <w:szCs w:val="28"/>
        </w:rPr>
        <w:t>«АРХИТЕКТУРНО-ПЛАНИРОВОЧНОЕ БЮРО»</w:t>
      </w: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28"/>
          <w:szCs w:val="28"/>
        </w:rPr>
      </w:pPr>
      <w:r w:rsidRPr="0019413D">
        <w:rPr>
          <w:rFonts w:eastAsia="MS Mincho"/>
          <w:color w:val="000000"/>
          <w:sz w:val="28"/>
          <w:szCs w:val="28"/>
        </w:rPr>
        <w:t>(МП Г. САМАРЫ «АРХИТЕКТУРНО-ПЛАНИРОВОЧНОЕ БЮРО»)</w:t>
      </w: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  <w:r w:rsidRPr="0019413D">
        <w:rPr>
          <w:rFonts w:eastAsia="MS Mincho"/>
          <w:b w:val="0"/>
          <w:bCs w:val="0"/>
          <w:color w:val="000000"/>
          <w:sz w:val="28"/>
          <w:szCs w:val="28"/>
        </w:rPr>
        <w:t>Регистрационный номер в государственном реестре саморегулируемых организаций СРО-П-038-28102009</w:t>
      </w: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32"/>
          <w:szCs w:val="32"/>
        </w:rPr>
      </w:pPr>
      <w:r w:rsidRPr="0019413D">
        <w:rPr>
          <w:rFonts w:eastAsia="MS Mincho"/>
          <w:color w:val="000000"/>
          <w:sz w:val="32"/>
          <w:szCs w:val="32"/>
        </w:rPr>
        <w:t xml:space="preserve">Изменения в генеральный план </w:t>
      </w: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32"/>
          <w:szCs w:val="32"/>
        </w:rPr>
      </w:pPr>
      <w:r w:rsidRPr="0019413D">
        <w:rPr>
          <w:rFonts w:eastAsia="MS Mincho"/>
          <w:color w:val="000000"/>
          <w:sz w:val="32"/>
          <w:szCs w:val="32"/>
        </w:rPr>
        <w:t xml:space="preserve">сельского поселения </w:t>
      </w:r>
      <w:proofErr w:type="spellStart"/>
      <w:r w:rsidRPr="0019413D">
        <w:rPr>
          <w:rFonts w:eastAsia="MS Mincho"/>
          <w:color w:val="000000"/>
          <w:sz w:val="32"/>
          <w:szCs w:val="32"/>
        </w:rPr>
        <w:t>Захаркино</w:t>
      </w:r>
      <w:proofErr w:type="spellEnd"/>
      <w:r w:rsidRPr="0019413D">
        <w:rPr>
          <w:rFonts w:eastAsia="MS Mincho"/>
          <w:color w:val="000000"/>
          <w:sz w:val="32"/>
          <w:szCs w:val="32"/>
        </w:rPr>
        <w:t xml:space="preserve"> </w:t>
      </w: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32"/>
          <w:szCs w:val="32"/>
        </w:rPr>
      </w:pPr>
      <w:r w:rsidRPr="0019413D">
        <w:rPr>
          <w:rFonts w:eastAsia="MS Mincho"/>
          <w:color w:val="000000"/>
          <w:sz w:val="32"/>
          <w:szCs w:val="32"/>
        </w:rPr>
        <w:t xml:space="preserve">муниципального района </w:t>
      </w:r>
      <w:r w:rsidRPr="0019413D">
        <w:rPr>
          <w:rFonts w:eastAsia="MS Mincho"/>
          <w:color w:val="000000"/>
          <w:sz w:val="32"/>
          <w:szCs w:val="32"/>
        </w:rPr>
        <w:t>Сергиев</w:t>
      </w:r>
      <w:r w:rsidRPr="0019413D">
        <w:rPr>
          <w:rFonts w:eastAsia="MS Mincho"/>
          <w:color w:val="000000"/>
          <w:sz w:val="32"/>
          <w:szCs w:val="32"/>
        </w:rPr>
        <w:t>ский Самарской области</w:t>
      </w: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32"/>
          <w:szCs w:val="32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32"/>
          <w:szCs w:val="32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32"/>
          <w:szCs w:val="32"/>
        </w:rPr>
      </w:pPr>
      <w:r w:rsidRPr="0019413D">
        <w:rPr>
          <w:rFonts w:eastAsia="MS Mincho"/>
          <w:color w:val="000000"/>
          <w:sz w:val="32"/>
          <w:szCs w:val="32"/>
        </w:rPr>
        <w:t xml:space="preserve">Положение о территориальном планировании </w:t>
      </w: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32"/>
          <w:szCs w:val="32"/>
        </w:rPr>
      </w:pPr>
      <w:r w:rsidRPr="0019413D">
        <w:rPr>
          <w:rFonts w:eastAsia="MS Mincho"/>
          <w:color w:val="000000"/>
          <w:sz w:val="32"/>
          <w:szCs w:val="32"/>
        </w:rPr>
        <w:t xml:space="preserve">сельского поселения </w:t>
      </w:r>
      <w:proofErr w:type="spellStart"/>
      <w:r w:rsidRPr="0019413D">
        <w:rPr>
          <w:rFonts w:eastAsia="MS Mincho"/>
          <w:color w:val="000000"/>
          <w:sz w:val="32"/>
          <w:szCs w:val="32"/>
        </w:rPr>
        <w:t>Захаркино</w:t>
      </w:r>
      <w:proofErr w:type="spellEnd"/>
      <w:r w:rsidRPr="0019413D">
        <w:rPr>
          <w:rFonts w:eastAsia="MS Mincho"/>
          <w:color w:val="000000"/>
          <w:sz w:val="32"/>
          <w:szCs w:val="32"/>
        </w:rPr>
        <w:t xml:space="preserve"> муниципального района </w:t>
      </w: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color w:val="000000"/>
          <w:sz w:val="32"/>
          <w:szCs w:val="32"/>
        </w:rPr>
      </w:pPr>
      <w:r w:rsidRPr="0019413D">
        <w:rPr>
          <w:rFonts w:eastAsia="MS Mincho"/>
          <w:color w:val="000000"/>
          <w:sz w:val="32"/>
          <w:szCs w:val="32"/>
        </w:rPr>
        <w:t>Сергиев</w:t>
      </w:r>
      <w:r w:rsidRPr="0019413D">
        <w:rPr>
          <w:rFonts w:eastAsia="MS Mincho"/>
          <w:color w:val="000000"/>
          <w:sz w:val="32"/>
          <w:szCs w:val="32"/>
        </w:rPr>
        <w:t>ский Самарской области</w:t>
      </w: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  <w:r w:rsidRPr="0019413D">
        <w:rPr>
          <w:rFonts w:eastAsia="MS Mincho"/>
          <w:b w:val="0"/>
          <w:bCs w:val="0"/>
          <w:color w:val="000000"/>
          <w:sz w:val="28"/>
          <w:szCs w:val="28"/>
        </w:rPr>
        <w:tab/>
      </w: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19413D" w:rsidRPr="0019413D" w:rsidRDefault="0019413D" w:rsidP="0019413D">
      <w:pPr>
        <w:pStyle w:val="ConsPlusTitle"/>
        <w:jc w:val="center"/>
        <w:outlineLvl w:val="0"/>
        <w:rPr>
          <w:rFonts w:eastAsia="MS Mincho"/>
          <w:b w:val="0"/>
          <w:bCs w:val="0"/>
          <w:color w:val="000000"/>
          <w:sz w:val="28"/>
          <w:szCs w:val="28"/>
        </w:rPr>
      </w:pPr>
    </w:p>
    <w:p w:rsidR="00ED224E" w:rsidRPr="00D158E0" w:rsidRDefault="0019413D" w:rsidP="0019413D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ED224E" w:rsidRPr="00D158E0" w:rsidSect="00ED224E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 w:rsidRPr="0019413D">
        <w:rPr>
          <w:rFonts w:eastAsia="MS Mincho"/>
          <w:b w:val="0"/>
          <w:bCs w:val="0"/>
          <w:color w:val="000000"/>
          <w:sz w:val="28"/>
          <w:szCs w:val="28"/>
        </w:rPr>
        <w:t>САМАРА 202</w:t>
      </w:r>
      <w:r>
        <w:rPr>
          <w:rFonts w:eastAsia="MS Mincho"/>
          <w:b w:val="0"/>
          <w:bCs w:val="0"/>
          <w:color w:val="000000"/>
          <w:sz w:val="28"/>
          <w:szCs w:val="28"/>
        </w:rPr>
        <w:t>4</w:t>
      </w:r>
    </w:p>
    <w:p w:rsidR="00ED224E" w:rsidRPr="00D158E0" w:rsidRDefault="00ED224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ED224E" w:rsidRPr="00D158E0" w:rsidRDefault="00ED224E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ED224E" w:rsidRPr="00D158E0" w:rsidRDefault="00ED224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З</w:t>
      </w:r>
      <w:r w:rsidR="0048792A">
        <w:rPr>
          <w:noProof/>
          <w:color w:val="000000"/>
          <w:sz w:val="28"/>
          <w:szCs w:val="28"/>
        </w:rPr>
        <w:t>АХАРКИНО</w:t>
      </w:r>
      <w:r>
        <w:rPr>
          <w:color w:val="000000"/>
          <w:sz w:val="28"/>
          <w:szCs w:val="28"/>
        </w:rPr>
        <w:t xml:space="preserve"> </w:t>
      </w:r>
    </w:p>
    <w:p w:rsidR="00ED224E" w:rsidRPr="00D158E0" w:rsidRDefault="00ED224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48792A">
        <w:rPr>
          <w:noProof/>
          <w:color w:val="000000"/>
          <w:sz w:val="28"/>
          <w:szCs w:val="28"/>
        </w:rPr>
        <w:t>ЕРГИЕВСКИЙ</w:t>
      </w:r>
    </w:p>
    <w:p w:rsidR="00ED224E" w:rsidRPr="00D158E0" w:rsidRDefault="00ED224E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ED224E" w:rsidRPr="00D158E0" w:rsidRDefault="00ED224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224E" w:rsidRPr="00D158E0" w:rsidRDefault="00ED224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ED224E" w:rsidRPr="00D158E0" w:rsidRDefault="00ED224E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ED224E" w:rsidRPr="00AE686A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ED224E" w:rsidRPr="00AE686A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ED224E" w:rsidRPr="00AE686A" w:rsidRDefault="00ED224E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proofErr w:type="gramStart"/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proofErr w:type="gramEnd"/>
      <w:r w:rsidRPr="00AE686A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ED224E" w:rsidRPr="00AE686A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ED224E" w:rsidRPr="004B3AB9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ED224E" w:rsidRPr="00C10C56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ED224E" w:rsidRPr="00AE686A" w:rsidRDefault="00ED224E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D224E" w:rsidRPr="00D158E0" w:rsidRDefault="00ED224E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224E" w:rsidRDefault="00ED224E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Default="00ED224E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ED224E" w:rsidRDefault="00ED224E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ED224E" w:rsidRPr="00D158E0" w:rsidRDefault="00ED224E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ED224E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ED224E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ED224E" w:rsidRPr="00D158E0" w:rsidRDefault="00ED224E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ED224E" w:rsidRPr="00D158E0" w:rsidRDefault="00ED224E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ED224E" w:rsidRDefault="00ED224E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ED224E" w:rsidRPr="00D158E0" w:rsidRDefault="00ED224E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AE686A" w:rsidRDefault="00ED224E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ED224E" w:rsidRPr="00D158E0" w:rsidRDefault="00ED224E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ED224E" w:rsidRPr="00D158E0" w:rsidRDefault="00ED224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ED224E" w:rsidRPr="00D158E0" w:rsidRDefault="00ED224E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ED224E" w:rsidRPr="00D158E0" w:rsidRDefault="00ED224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ED224E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D224E" w:rsidRPr="00D158E0" w:rsidRDefault="00ED224E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ED224E" w:rsidRDefault="00ED224E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Захаркино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ED224E" w:rsidRPr="00D158E0" w:rsidRDefault="00ED224E" w:rsidP="00A451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DF5820" w:rsidRPr="00A86569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DF5820" w:rsidRPr="00A86569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DF5820" w:rsidRPr="00A86569" w:rsidTr="00D3124C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626B2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5626B2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5626B2">
              <w:rPr>
                <w:rFonts w:ascii="Times New Roman" w:hAnsi="Times New Roman"/>
                <w:sz w:val="20"/>
                <w:szCs w:val="20"/>
              </w:rPr>
              <w:t>, ул. Сальникова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площадь пола 150 </w:t>
            </w:r>
            <w:proofErr w:type="spellStart"/>
            <w:proofErr w:type="gramStart"/>
            <w:r w:rsidRPr="005626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F5820" w:rsidRPr="005626B2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26B2">
              <w:rPr>
                <w:rFonts w:ascii="Times New Roman" w:eastAsia="Calibri" w:hAnsi="Times New Roman"/>
                <w:sz w:val="20"/>
                <w:szCs w:val="20"/>
              </w:rPr>
              <w:t>Бассейн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5626B2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5626B2">
              <w:rPr>
                <w:rFonts w:ascii="Times New Roman" w:hAnsi="Times New Roman"/>
                <w:sz w:val="20"/>
                <w:szCs w:val="20"/>
              </w:rPr>
              <w:t>, ул. Сальникова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зеркала воды</w:t>
            </w:r>
            <w:r w:rsidRPr="005626B2">
              <w:rPr>
                <w:rFonts w:ascii="Times New Roman" w:hAnsi="Times New Roman"/>
                <w:sz w:val="20"/>
                <w:szCs w:val="20"/>
              </w:rPr>
              <w:t xml:space="preserve"> 320 </w:t>
            </w:r>
            <w:proofErr w:type="spellStart"/>
            <w:proofErr w:type="gramStart"/>
            <w:r w:rsidRPr="005626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626B2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26B2">
              <w:rPr>
                <w:rFonts w:ascii="Times New Roman" w:eastAsia="Calibri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село Сидоровка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626B2">
              <w:rPr>
                <w:rFonts w:ascii="Times New Roman" w:hAnsi="Times New Roman"/>
                <w:sz w:val="20"/>
                <w:szCs w:val="20"/>
              </w:rPr>
              <w:t xml:space="preserve"> ул. Рабочая, 1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площадь пола 150 </w:t>
            </w:r>
            <w:proofErr w:type="spellStart"/>
            <w:proofErr w:type="gramStart"/>
            <w:r w:rsidRPr="005626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562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626B2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26B2">
              <w:rPr>
                <w:rFonts w:ascii="Times New Roman" w:eastAsia="Calibri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село Нижняя Козловка, ул. Речная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площадь пола 110 </w:t>
            </w:r>
            <w:proofErr w:type="spellStart"/>
            <w:proofErr w:type="gramStart"/>
            <w:r w:rsidRPr="005626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21E1B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26B2">
              <w:rPr>
                <w:rFonts w:ascii="Times New Roman" w:eastAsia="Calibri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село Комаро-Умет, ул. Сквозная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 xml:space="preserve">площадь пола 50 </w:t>
            </w:r>
            <w:proofErr w:type="spellStart"/>
            <w:proofErr w:type="gramStart"/>
            <w:r w:rsidRPr="005626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DF5820" w:rsidRPr="00421E1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21E1B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5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5820" w:rsidRPr="00421E1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21E1B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Сидоровка, площадка № 6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5820" w:rsidRPr="00421E1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21E1B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Нижняя Козловка, ул. № 1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5820" w:rsidRPr="00421E1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21E1B" w:rsidTr="00D3124C">
        <w:trPr>
          <w:cantSplit/>
          <w:trHeight w:val="167"/>
        </w:trPr>
        <w:tc>
          <w:tcPr>
            <w:tcW w:w="540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DF5820" w:rsidRPr="005626B2" w:rsidRDefault="00DF5820" w:rsidP="00D3124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Комаро-Умет, площадка № 9</w:t>
            </w:r>
          </w:p>
        </w:tc>
        <w:tc>
          <w:tcPr>
            <w:tcW w:w="1559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626B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B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26" w:type="dxa"/>
          </w:tcPr>
          <w:p w:rsidR="00DF5820" w:rsidRPr="005626B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5820" w:rsidRPr="00421E1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F5820" w:rsidRPr="00A86569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DF5820" w:rsidRPr="00A86569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A86569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A8656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984EC6" w:rsidTr="00D3124C">
        <w:trPr>
          <w:cantSplit/>
          <w:trHeight w:hRule="exact" w:val="1176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30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Культурно-развлекательный центр с библиотекой</w:t>
            </w:r>
          </w:p>
        </w:tc>
        <w:tc>
          <w:tcPr>
            <w:tcW w:w="2268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Сальникова</w:t>
            </w:r>
          </w:p>
        </w:tc>
        <w:tc>
          <w:tcPr>
            <w:tcW w:w="1559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 мест, 2700 ед. хранения, 8 читательских мест</w:t>
            </w:r>
          </w:p>
        </w:tc>
        <w:tc>
          <w:tcPr>
            <w:tcW w:w="2551" w:type="dxa"/>
            <w:vMerge w:val="restart"/>
            <w:vAlign w:val="center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C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F5820" w:rsidRPr="00984EC6" w:rsidTr="00D3124C">
        <w:trPr>
          <w:cantSplit/>
          <w:trHeight w:hRule="exact" w:val="915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досуга с библиотекой</w:t>
            </w:r>
          </w:p>
        </w:tc>
        <w:tc>
          <w:tcPr>
            <w:tcW w:w="2268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Нижняя Козловка, ул. Речная</w:t>
            </w:r>
          </w:p>
        </w:tc>
        <w:tc>
          <w:tcPr>
            <w:tcW w:w="1559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мест, 2700 ед. хранения, 3 читательских места</w:t>
            </w:r>
          </w:p>
        </w:tc>
        <w:tc>
          <w:tcPr>
            <w:tcW w:w="2551" w:type="dxa"/>
            <w:vMerge/>
            <w:vAlign w:val="center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984EC6" w:rsidTr="00D3124C">
        <w:trPr>
          <w:cantSplit/>
          <w:trHeight w:hRule="exact" w:val="890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досуга с библиотекой</w:t>
            </w:r>
          </w:p>
        </w:tc>
        <w:tc>
          <w:tcPr>
            <w:tcW w:w="2268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Комаро-Умет, ул. Сквозная</w:t>
            </w:r>
          </w:p>
        </w:tc>
        <w:tc>
          <w:tcPr>
            <w:tcW w:w="1559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мест, 1000 ед. хранения, 2 читательских места</w:t>
            </w:r>
          </w:p>
        </w:tc>
        <w:tc>
          <w:tcPr>
            <w:tcW w:w="2551" w:type="dxa"/>
            <w:vMerge/>
            <w:vAlign w:val="center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F5820" w:rsidRPr="00990495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3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DF5820" w:rsidRPr="00990495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990495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358BE" w:rsidTr="00D3124C">
        <w:trPr>
          <w:cantSplit/>
          <w:trHeight w:val="396"/>
        </w:trPr>
        <w:tc>
          <w:tcPr>
            <w:tcW w:w="540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F5820" w:rsidRDefault="00DF5820" w:rsidP="00D3124C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DF5820" w:rsidRPr="001F1CFE" w:rsidRDefault="00DF5820" w:rsidP="00D3124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площадка № 5</w:t>
            </w:r>
          </w:p>
        </w:tc>
        <w:tc>
          <w:tcPr>
            <w:tcW w:w="1559" w:type="dxa"/>
          </w:tcPr>
          <w:p w:rsidR="00DF5820" w:rsidRPr="006F457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DF5820" w:rsidRPr="00C128FB" w:rsidTr="00D3124C">
        <w:trPr>
          <w:cantSplit/>
          <w:trHeight w:val="396"/>
        </w:trPr>
        <w:tc>
          <w:tcPr>
            <w:tcW w:w="540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Default="00DF5820" w:rsidP="00D3124C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Сидоровка, площадка № 7</w:t>
            </w:r>
          </w:p>
        </w:tc>
        <w:tc>
          <w:tcPr>
            <w:tcW w:w="1559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126" w:type="dxa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128FB" w:rsidTr="00D3124C">
        <w:trPr>
          <w:cantSplit/>
          <w:trHeight w:val="396"/>
        </w:trPr>
        <w:tc>
          <w:tcPr>
            <w:tcW w:w="540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5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F5820" w:rsidRDefault="00DF5820" w:rsidP="00D3124C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Нижняя Козловка, ул. Речная</w:t>
            </w:r>
          </w:p>
        </w:tc>
        <w:tc>
          <w:tcPr>
            <w:tcW w:w="1559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12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128FB" w:rsidTr="00D3124C">
        <w:trPr>
          <w:cantSplit/>
          <w:trHeight w:val="396"/>
        </w:trPr>
        <w:tc>
          <w:tcPr>
            <w:tcW w:w="540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35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Комаро-Умет, площадка № 9</w:t>
            </w:r>
          </w:p>
        </w:tc>
        <w:tc>
          <w:tcPr>
            <w:tcW w:w="1559" w:type="dxa"/>
          </w:tcPr>
          <w:p w:rsidR="00DF5820" w:rsidRPr="00984EC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5820" w:rsidRPr="00F358B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128FB" w:rsidTr="00D3124C">
        <w:trPr>
          <w:cantSplit/>
          <w:trHeight w:val="396"/>
        </w:trPr>
        <w:tc>
          <w:tcPr>
            <w:tcW w:w="540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5E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Туристическая база</w:t>
            </w:r>
          </w:p>
        </w:tc>
        <w:tc>
          <w:tcPr>
            <w:tcW w:w="2330" w:type="dxa"/>
          </w:tcPr>
          <w:p w:rsidR="00DF5820" w:rsidRPr="00CE7AF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 xml:space="preserve">к северу от села </w:t>
            </w:r>
            <w:proofErr w:type="spellStart"/>
            <w:r w:rsidRPr="00CE7AF6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5820" w:rsidRPr="0098555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5E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F91411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41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CE7A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5820" w:rsidRPr="00CE7A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26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eastAsia="Calibri" w:hAnsi="Times New Roman"/>
                <w:sz w:val="20"/>
                <w:szCs w:val="20"/>
              </w:rPr>
              <w:t>60 мест</w:t>
            </w:r>
          </w:p>
        </w:tc>
        <w:tc>
          <w:tcPr>
            <w:tcW w:w="2551" w:type="dxa"/>
            <w:vMerge/>
            <w:vAlign w:val="center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128FB" w:rsidTr="00D3124C">
        <w:trPr>
          <w:cantSplit/>
          <w:trHeight w:val="396"/>
        </w:trPr>
        <w:tc>
          <w:tcPr>
            <w:tcW w:w="540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5E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Туристическая база</w:t>
            </w:r>
          </w:p>
        </w:tc>
        <w:tc>
          <w:tcPr>
            <w:tcW w:w="2330" w:type="dxa"/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к северу от поселка Отрада.</w:t>
            </w:r>
          </w:p>
        </w:tc>
        <w:tc>
          <w:tcPr>
            <w:tcW w:w="1559" w:type="dxa"/>
          </w:tcPr>
          <w:p w:rsidR="00DF5820" w:rsidRPr="0098555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5E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F91411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41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CE7A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5820" w:rsidRPr="00CE7A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126" w:type="dxa"/>
          </w:tcPr>
          <w:p w:rsidR="00DF5820" w:rsidRPr="00CE7AF6" w:rsidRDefault="00DF5820" w:rsidP="00D3124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7AF6">
              <w:rPr>
                <w:rFonts w:ascii="Times New Roman" w:eastAsia="Calibri" w:hAnsi="Times New Roman"/>
                <w:sz w:val="20"/>
                <w:szCs w:val="20"/>
              </w:rPr>
              <w:t>100 мест,</w:t>
            </w:r>
          </w:p>
        </w:tc>
        <w:tc>
          <w:tcPr>
            <w:tcW w:w="2551" w:type="dxa"/>
            <w:vMerge/>
            <w:vAlign w:val="center"/>
          </w:tcPr>
          <w:p w:rsidR="00DF5820" w:rsidRPr="00C128F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Pr="00E118C2" w:rsidRDefault="00DF5820" w:rsidP="00DF5820">
      <w:pPr>
        <w:pStyle w:val="a1"/>
        <w:rPr>
          <w:lang w:eastAsia="x-none"/>
        </w:rPr>
      </w:pPr>
    </w:p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4</w:t>
      </w:r>
      <w:r w:rsidRPr="00111CA4">
        <w:rPr>
          <w:b w:val="0"/>
          <w:bCs w:val="0"/>
          <w:sz w:val="28"/>
          <w:szCs w:val="28"/>
        </w:rPr>
        <w:t>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DF5820" w:rsidRPr="00111CA4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111CA4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111CA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E118C2" w:rsidTr="00D3124C">
        <w:trPr>
          <w:cantSplit/>
          <w:trHeight w:val="74"/>
        </w:trPr>
        <w:tc>
          <w:tcPr>
            <w:tcW w:w="540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коммунально-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Сальникова</w:t>
            </w:r>
          </w:p>
        </w:tc>
        <w:tc>
          <w:tcPr>
            <w:tcW w:w="1559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прачечная на 100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 xml:space="preserve"> кг белья в смену, </w:t>
            </w:r>
            <w:r>
              <w:rPr>
                <w:rFonts w:ascii="Times New Roman" w:hAnsi="Times New Roman"/>
                <w:sz w:val="20"/>
                <w:szCs w:val="20"/>
              </w:rPr>
              <w:t>химчистка на 5 кг белья в смену, баня на 25 мест</w:t>
            </w:r>
          </w:p>
        </w:tc>
        <w:tc>
          <w:tcPr>
            <w:tcW w:w="2551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  <w:tr w:rsidR="00DF5820" w:rsidRPr="00E118C2" w:rsidTr="00D3124C">
        <w:trPr>
          <w:cantSplit/>
          <w:trHeight w:val="74"/>
        </w:trPr>
        <w:tc>
          <w:tcPr>
            <w:tcW w:w="540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Пролетарская</w:t>
            </w:r>
          </w:p>
        </w:tc>
        <w:tc>
          <w:tcPr>
            <w:tcW w:w="1559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752D49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рабочих мест</w:t>
            </w:r>
          </w:p>
        </w:tc>
        <w:tc>
          <w:tcPr>
            <w:tcW w:w="2551" w:type="dxa"/>
            <w:vMerge w:val="restart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F5820" w:rsidRPr="00E118C2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Нижняя Козловка, ул. Колхозная</w:t>
            </w:r>
          </w:p>
        </w:tc>
        <w:tc>
          <w:tcPr>
            <w:tcW w:w="1559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752D49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рабочих места</w:t>
            </w:r>
          </w:p>
        </w:tc>
        <w:tc>
          <w:tcPr>
            <w:tcW w:w="2551" w:type="dxa"/>
            <w:vMerge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E118C2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Сидоровка, ул. Степная</w:t>
            </w:r>
          </w:p>
        </w:tc>
        <w:tc>
          <w:tcPr>
            <w:tcW w:w="1559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752D49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рабочих мест</w:t>
            </w:r>
          </w:p>
        </w:tc>
        <w:tc>
          <w:tcPr>
            <w:tcW w:w="2551" w:type="dxa"/>
            <w:vMerge/>
          </w:tcPr>
          <w:p w:rsidR="00DF5820" w:rsidRPr="00E118C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Pr="00417F70" w:rsidRDefault="00DF5820" w:rsidP="00DF5820">
      <w:pPr>
        <w:pStyle w:val="a1"/>
        <w:rPr>
          <w:lang w:eastAsia="x-none"/>
        </w:rPr>
      </w:pPr>
    </w:p>
    <w:p w:rsidR="00DF5820" w:rsidRPr="00990495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5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990495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990495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99049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7398E" w:rsidTr="00D3124C">
        <w:trPr>
          <w:cantSplit/>
          <w:trHeight w:val="460"/>
        </w:trPr>
        <w:tc>
          <w:tcPr>
            <w:tcW w:w="540" w:type="dxa"/>
            <w:vMerge w:val="restart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DF5820" w:rsidRPr="0067398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1,744</w:t>
            </w:r>
          </w:p>
        </w:tc>
        <w:tc>
          <w:tcPr>
            <w:tcW w:w="2693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7398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6028B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1,459</w:t>
            </w:r>
          </w:p>
        </w:tc>
        <w:tc>
          <w:tcPr>
            <w:tcW w:w="2693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7398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0,708</w:t>
            </w:r>
          </w:p>
        </w:tc>
        <w:tc>
          <w:tcPr>
            <w:tcW w:w="2693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7398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0,825</w:t>
            </w:r>
          </w:p>
        </w:tc>
        <w:tc>
          <w:tcPr>
            <w:tcW w:w="2693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142"/>
        </w:trPr>
        <w:tc>
          <w:tcPr>
            <w:tcW w:w="540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1,666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142"/>
        </w:trPr>
        <w:tc>
          <w:tcPr>
            <w:tcW w:w="540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Московская, ул. Сальникова, ул. Полевая</w:t>
            </w:r>
          </w:p>
        </w:tc>
        <w:tc>
          <w:tcPr>
            <w:tcW w:w="1559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1,296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Нижняя Козловка, площадка № 8</w:t>
            </w:r>
          </w:p>
        </w:tc>
        <w:tc>
          <w:tcPr>
            <w:tcW w:w="1559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3,966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Комаро-Умет, в том числе:</w:t>
            </w:r>
          </w:p>
        </w:tc>
        <w:tc>
          <w:tcPr>
            <w:tcW w:w="1559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Сквозная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1,782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9</w:t>
            </w:r>
          </w:p>
        </w:tc>
        <w:tc>
          <w:tcPr>
            <w:tcW w:w="1559" w:type="dxa"/>
            <w:vMerge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1,186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Сидоровка, в том числе:</w:t>
            </w:r>
          </w:p>
        </w:tc>
        <w:tc>
          <w:tcPr>
            <w:tcW w:w="1559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67398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Рабочая, ул. Степная, ул. Курско-Пензенская</w:t>
            </w:r>
          </w:p>
        </w:tc>
        <w:tc>
          <w:tcPr>
            <w:tcW w:w="1559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1,965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3,439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0,866</w:t>
            </w:r>
          </w:p>
        </w:tc>
        <w:tc>
          <w:tcPr>
            <w:tcW w:w="2693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BC3560" w:rsidTr="00D3124C">
        <w:trPr>
          <w:cantSplit/>
          <w:trHeight w:val="74"/>
        </w:trPr>
        <w:tc>
          <w:tcPr>
            <w:tcW w:w="540" w:type="dxa"/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F5820" w:rsidRPr="00BC356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DF5820" w:rsidRPr="00BC356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юго-востоке за границей села </w:t>
            </w:r>
            <w:r>
              <w:rPr>
                <w:rFonts w:ascii="Times New Roman" w:hAnsi="Times New Roman"/>
                <w:sz w:val="20"/>
                <w:szCs w:val="20"/>
              </w:rPr>
              <w:t>Сидоровка</w:t>
            </w:r>
          </w:p>
        </w:tc>
        <w:tc>
          <w:tcPr>
            <w:tcW w:w="1559" w:type="dxa"/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F5820" w:rsidRPr="008669C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235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DF5820" w:rsidRPr="00CA36A4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западе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Pr="008669C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312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041A4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A36A4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севере села </w:t>
            </w:r>
            <w:r>
              <w:rPr>
                <w:rFonts w:ascii="Times New Roman" w:hAnsi="Times New Roman"/>
                <w:sz w:val="20"/>
                <w:szCs w:val="20"/>
              </w:rPr>
              <w:t>Комаро-Умет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Pr="008669C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041A4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A36A4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Нижняя Козловка,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C35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Pr="008669C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14113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041A4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96BD4" w:rsidTr="00D3124C">
        <w:trPr>
          <w:cantSplit/>
          <w:trHeight w:val="314"/>
        </w:trPr>
        <w:tc>
          <w:tcPr>
            <w:tcW w:w="540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DF5820" w:rsidRPr="00F96BD4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DF5820" w:rsidRPr="00BC356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юге села </w:t>
            </w:r>
            <w:r>
              <w:rPr>
                <w:rFonts w:ascii="Times New Roman" w:hAnsi="Times New Roman"/>
                <w:sz w:val="20"/>
                <w:szCs w:val="20"/>
              </w:rPr>
              <w:t>Комаро-Умет</w:t>
            </w:r>
          </w:p>
        </w:tc>
        <w:tc>
          <w:tcPr>
            <w:tcW w:w="1559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C4139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C41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первого пояса ЗСО водопроводных сооружений принимается на расстоянии не менее 10 м от объекта. </w:t>
            </w:r>
          </w:p>
        </w:tc>
      </w:tr>
    </w:tbl>
    <w:p w:rsidR="00DF5820" w:rsidRPr="006A4CAE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6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6A4CAE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6A4CAE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553"/>
        </w:trPr>
        <w:tc>
          <w:tcPr>
            <w:tcW w:w="540" w:type="dxa"/>
            <w:vMerge w:val="restart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Захаркино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210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Революционная</w:t>
            </w:r>
          </w:p>
        </w:tc>
        <w:tc>
          <w:tcPr>
            <w:tcW w:w="1559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120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Сальникова</w:t>
            </w:r>
          </w:p>
        </w:tc>
        <w:tc>
          <w:tcPr>
            <w:tcW w:w="1559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90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0F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Сидоровка, площадка № 7</w:t>
            </w:r>
          </w:p>
        </w:tc>
        <w:tc>
          <w:tcPr>
            <w:tcW w:w="1559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170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 w:val="restart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Захаркино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559" w:type="dxa"/>
            <w:vMerge w:val="restart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2B0F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1,872</w:t>
            </w:r>
          </w:p>
        </w:tc>
        <w:tc>
          <w:tcPr>
            <w:tcW w:w="2693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1,706</w:t>
            </w:r>
          </w:p>
        </w:tc>
        <w:tc>
          <w:tcPr>
            <w:tcW w:w="2693" w:type="dxa"/>
          </w:tcPr>
          <w:p w:rsidR="00DF5820" w:rsidRDefault="00DF5820" w:rsidP="00D3124C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0,828</w:t>
            </w:r>
          </w:p>
        </w:tc>
        <w:tc>
          <w:tcPr>
            <w:tcW w:w="2693" w:type="dxa"/>
          </w:tcPr>
          <w:p w:rsidR="00DF5820" w:rsidRDefault="00DF5820" w:rsidP="00D3124C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5D252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2D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0,333</w:t>
            </w:r>
          </w:p>
        </w:tc>
        <w:tc>
          <w:tcPr>
            <w:tcW w:w="2693" w:type="dxa"/>
          </w:tcPr>
          <w:p w:rsidR="00DF5820" w:rsidRPr="00FE5349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533AB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1D60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1,667</w:t>
            </w:r>
          </w:p>
        </w:tc>
        <w:tc>
          <w:tcPr>
            <w:tcW w:w="2693" w:type="dxa"/>
          </w:tcPr>
          <w:p w:rsidR="00DF5820" w:rsidRDefault="00DF5820" w:rsidP="00D3124C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690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 xml:space="preserve">ул. Полевая,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ул.Революционная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ул.Пролетарская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ул.Московская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ул.Сальникова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559" w:type="dxa"/>
            <w:vMerge/>
          </w:tcPr>
          <w:p w:rsidR="00DF5820" w:rsidRPr="00DD5F6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DD5F6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DD5F6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2,933</w:t>
            </w:r>
          </w:p>
        </w:tc>
        <w:tc>
          <w:tcPr>
            <w:tcW w:w="2693" w:type="dxa"/>
          </w:tcPr>
          <w:p w:rsidR="00DF5820" w:rsidRPr="00DD5F6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6C"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675"/>
        </w:trPr>
        <w:tc>
          <w:tcPr>
            <w:tcW w:w="540" w:type="dxa"/>
            <w:vMerge/>
          </w:tcPr>
          <w:p w:rsidR="00DF5820" w:rsidRPr="000203A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5820" w:rsidRPr="00DD5F6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DD5F6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DD5F6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4,871</w:t>
            </w:r>
          </w:p>
        </w:tc>
        <w:tc>
          <w:tcPr>
            <w:tcW w:w="2693" w:type="dxa"/>
          </w:tcPr>
          <w:p w:rsidR="00DF5820" w:rsidRPr="00DD5F6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село Сидоровка,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284CD3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284CD3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 xml:space="preserve">ул. Рабочая,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ул.Степная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ABA">
              <w:rPr>
                <w:rFonts w:ascii="Times New Roman" w:hAnsi="Times New Roman"/>
                <w:sz w:val="20"/>
                <w:szCs w:val="20"/>
              </w:rPr>
              <w:t>ул.Курско</w:t>
            </w:r>
            <w:proofErr w:type="spellEnd"/>
            <w:r w:rsidRPr="00533ABA">
              <w:rPr>
                <w:rFonts w:ascii="Times New Roman" w:hAnsi="Times New Roman"/>
                <w:sz w:val="20"/>
                <w:szCs w:val="20"/>
              </w:rPr>
              <w:t>-Пензенская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33A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292B6B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на юго-западе за границей </w:t>
            </w: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села </w:t>
            </w:r>
            <w:proofErr w:type="spellStart"/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Захаркино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270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F5820" w:rsidRPr="0071179D" w:rsidTr="00D3124C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33AB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292B6B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292B6B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на </w:t>
            </w: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северо-западе</w:t>
            </w:r>
            <w:r w:rsidRPr="00292B6B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за границей </w:t>
            </w: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села Сидоровка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A09C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230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1179D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a1"/>
        <w:rPr>
          <w:lang w:eastAsia="x-none"/>
        </w:rPr>
      </w:pPr>
    </w:p>
    <w:p w:rsidR="00DF5820" w:rsidRPr="006A4CAE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6A4CAE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6A4CAE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6A4CA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6028B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Московская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171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197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320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FD6D5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16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 w:rsidRPr="00FD6D5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Сидоровка, в том числе:</w:t>
            </w:r>
          </w:p>
        </w:tc>
        <w:tc>
          <w:tcPr>
            <w:tcW w:w="1559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 w:val="restart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Сидоровка, в том числе:</w:t>
            </w:r>
          </w:p>
        </w:tc>
        <w:tc>
          <w:tcPr>
            <w:tcW w:w="1559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451DA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F96B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A669A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DB2D5E" w:rsidRDefault="00DF5820" w:rsidP="00D3124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2693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FA669A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Нижняя Козловка, площадка № 8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Нижняя Козловка, площадка № 8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5,63</w:t>
            </w: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Комаро-Умет, площадка № 9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vMerge w:val="restart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Сидоровка, в том числе:</w:t>
            </w:r>
          </w:p>
        </w:tc>
        <w:tc>
          <w:tcPr>
            <w:tcW w:w="1559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60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  <w:r w:rsidRPr="00337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8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337860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33786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60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337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8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337860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60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Pr="00337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8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337860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B2D5E" w:rsidTr="00D3124C">
        <w:trPr>
          <w:cantSplit/>
          <w:trHeight w:val="74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DF5820" w:rsidRPr="00FA669A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Нижняя Козловка, площадка № 8</w:t>
            </w:r>
          </w:p>
        </w:tc>
        <w:tc>
          <w:tcPr>
            <w:tcW w:w="1559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60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  <w:r w:rsidRPr="00337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8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337860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DF5820" w:rsidRPr="00DB2D5E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F5820" w:rsidRDefault="00DF5820" w:rsidP="00DF5820">
      <w:pPr>
        <w:pStyle w:val="a1"/>
        <w:rPr>
          <w:lang w:eastAsia="x-none"/>
        </w:rPr>
      </w:pPr>
    </w:p>
    <w:p w:rsidR="00DF5820" w:rsidRDefault="00DF5820" w:rsidP="00DF5820">
      <w:pPr>
        <w:pStyle w:val="a1"/>
        <w:rPr>
          <w:lang w:eastAsia="x-none"/>
        </w:rPr>
      </w:pPr>
    </w:p>
    <w:p w:rsidR="00DF5820" w:rsidRDefault="00DF5820" w:rsidP="00DF5820">
      <w:pPr>
        <w:pStyle w:val="a1"/>
        <w:rPr>
          <w:lang w:eastAsia="x-none"/>
        </w:rPr>
      </w:pPr>
    </w:p>
    <w:p w:rsidR="00DF5820" w:rsidRDefault="00DF5820" w:rsidP="00DF5820">
      <w:pPr>
        <w:pStyle w:val="a1"/>
        <w:rPr>
          <w:lang w:eastAsia="x-none"/>
        </w:rPr>
      </w:pPr>
    </w:p>
    <w:p w:rsidR="00DF5820" w:rsidRPr="001855D7" w:rsidRDefault="00DF5820" w:rsidP="00DF5820">
      <w:pPr>
        <w:pStyle w:val="a1"/>
        <w:rPr>
          <w:lang w:eastAsia="x-none"/>
        </w:rPr>
      </w:pPr>
    </w:p>
    <w:p w:rsidR="00DF5820" w:rsidRPr="00DE18D7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DE18D7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DE18D7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A9210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</w:t>
            </w: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ул. Московская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2 Х 250кВА-1шт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на юге за границей села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40кВА-1шт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F5820" w:rsidRPr="00E56CE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E56CE3">
              <w:rPr>
                <w:rFonts w:ascii="Times New Roman" w:hAnsi="Times New Roman"/>
                <w:color w:val="C00000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100 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ул. Сальникова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E544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0312FF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0312FF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2FF">
              <w:rPr>
                <w:rFonts w:ascii="Times New Roman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Сидоровка,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D259DF" w:rsidRDefault="00DF5820" w:rsidP="00D3124C">
            <w:pPr>
              <w:ind w:firstLine="5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6D1C5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54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FE7978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54">
              <w:rPr>
                <w:rFonts w:ascii="Times New Roman" w:hAnsi="Times New Roman"/>
                <w:sz w:val="20"/>
                <w:szCs w:val="20"/>
              </w:rPr>
              <w:t>1 Х 40кВА-1шт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E7978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FE7978" w:rsidRDefault="00DF5820" w:rsidP="00D3124C">
            <w:pPr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  <w:p w:rsidR="00DF5820" w:rsidRPr="00FE7978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FE7978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E7978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FE7978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978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Нижняя Козловка,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D259DF" w:rsidRDefault="00DF5820" w:rsidP="00D3124C">
            <w:pPr>
              <w:ind w:firstLine="5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E1020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E1020C" w:rsidRDefault="00DF5820" w:rsidP="00D3124C">
            <w:pPr>
              <w:ind w:firstLine="5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E1020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E1020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  <w:p w:rsidR="00DF5820" w:rsidRPr="00E1020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E1020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20C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Комаро-Умет,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EA483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EA483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36">
              <w:rPr>
                <w:rFonts w:ascii="Times New Roman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Сквозная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EA483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DF5820" w:rsidRPr="00EA483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36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за границей поселка Отрада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E5449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 xml:space="preserve">ТП 10/0,4кВ </w:t>
            </w:r>
          </w:p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9">
              <w:rPr>
                <w:rFonts w:ascii="Times New Roman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F5820" w:rsidRPr="009C604D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Московская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за границей поселка Отрада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Нижняя Козловка, ул. 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Сидоровка,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C76345" w:rsidTr="00D3124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F355A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428F1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8F1">
              <w:rPr>
                <w:rFonts w:ascii="Times New Roman" w:hAnsi="Times New Roman"/>
                <w:sz w:val="20"/>
                <w:szCs w:val="20"/>
              </w:rPr>
              <w:t xml:space="preserve">село Комаро-Умет, </w:t>
            </w:r>
            <w:r w:rsidRPr="00CE7AF6">
              <w:rPr>
                <w:rFonts w:ascii="Times New Roman" w:hAnsi="Times New Roman"/>
                <w:sz w:val="20"/>
                <w:szCs w:val="20"/>
              </w:rPr>
              <w:t>от ул. Сквозная</w:t>
            </w:r>
            <w:r w:rsidRPr="00CE7AF6">
              <w:rPr>
                <w:rFonts w:ascii="Times New Roman" w:hAnsi="Times New Roman"/>
              </w:rPr>
              <w:t xml:space="preserve"> </w:t>
            </w:r>
            <w:r w:rsidRPr="00CE7AF6">
              <w:rPr>
                <w:rFonts w:ascii="Times New Roman" w:hAnsi="Times New Roman"/>
                <w:sz w:val="20"/>
                <w:szCs w:val="20"/>
              </w:rPr>
              <w:t>до площадки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C7634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655E5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AF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0,</w:t>
            </w:r>
            <w:r w:rsidRPr="00CE7AF6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BD40A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DF5820" w:rsidRPr="00C7634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F5820" w:rsidRPr="00DE18D7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DE18D7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DE18D7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 w:val="restart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ЯКГ-20, 3 шт.</w:t>
            </w:r>
          </w:p>
        </w:tc>
        <w:tc>
          <w:tcPr>
            <w:tcW w:w="2551" w:type="dxa"/>
            <w:vMerge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ЯКГ-20, 2 шт.</w:t>
            </w:r>
          </w:p>
        </w:tc>
        <w:tc>
          <w:tcPr>
            <w:tcW w:w="2551" w:type="dxa"/>
            <w:vMerge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B858C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</w:t>
            </w:r>
          </w:p>
        </w:tc>
        <w:tc>
          <w:tcPr>
            <w:tcW w:w="2551" w:type="dxa"/>
            <w:vMerge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B858C3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</w:t>
            </w:r>
            <w:r w:rsidRPr="00442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E7AF6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2551" w:type="dxa"/>
            <w:vMerge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252318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ЯКГ-20, 2 шт.</w:t>
            </w:r>
          </w:p>
        </w:tc>
        <w:tc>
          <w:tcPr>
            <w:tcW w:w="2551" w:type="dxa"/>
            <w:vMerge/>
            <w:vAlign w:val="center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14D54" w:rsidTr="00D3124C">
        <w:trPr>
          <w:cantSplit/>
          <w:trHeight w:val="253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DF5820" w:rsidRPr="00282989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Сидоровка, площадка № 6</w:t>
            </w:r>
          </w:p>
        </w:tc>
        <w:tc>
          <w:tcPr>
            <w:tcW w:w="1559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25231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 - 300</w:t>
            </w:r>
          </w:p>
        </w:tc>
        <w:tc>
          <w:tcPr>
            <w:tcW w:w="2551" w:type="dxa"/>
            <w:vMerge/>
            <w:vAlign w:val="center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614D54" w:rsidTr="00D3124C">
        <w:trPr>
          <w:cantSplit/>
          <w:trHeight w:val="253"/>
        </w:trPr>
        <w:tc>
          <w:tcPr>
            <w:tcW w:w="540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FD07D4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FD07D4">
              <w:rPr>
                <w:rFonts w:ascii="Times New Roman" w:hAnsi="Times New Roman"/>
                <w:sz w:val="20"/>
                <w:szCs w:val="20"/>
              </w:rPr>
              <w:t>, ул. Пролетарская, ул. Московская, ул. Революционная, ул. Полевая, ул. Сальникова, ул. Садовая, площадка №4, площадка №</w:t>
            </w:r>
            <w:proofErr w:type="gramStart"/>
            <w:r w:rsidRPr="00FD07D4">
              <w:rPr>
                <w:rFonts w:ascii="Times New Roman" w:hAnsi="Times New Roman"/>
                <w:sz w:val="20"/>
                <w:szCs w:val="20"/>
              </w:rPr>
              <w:t>5  площадка</w:t>
            </w:r>
            <w:proofErr w:type="gramEnd"/>
            <w:r w:rsidRPr="00FD07D4">
              <w:rPr>
                <w:rFonts w:ascii="Times New Roman" w:hAnsi="Times New Roman"/>
                <w:sz w:val="20"/>
                <w:szCs w:val="20"/>
              </w:rPr>
              <w:t xml:space="preserve"> №1, площадка №3</w:t>
            </w:r>
          </w:p>
        </w:tc>
        <w:tc>
          <w:tcPr>
            <w:tcW w:w="1559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2693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FD07D4" w:rsidTr="00D3124C">
        <w:trPr>
          <w:cantSplit/>
          <w:trHeight w:val="253"/>
        </w:trPr>
        <w:tc>
          <w:tcPr>
            <w:tcW w:w="540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>село Сидоровка, ул. Рабочая, ул. Степная, площадка №6</w:t>
            </w:r>
          </w:p>
        </w:tc>
        <w:tc>
          <w:tcPr>
            <w:tcW w:w="1559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693" w:type="dxa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F5820" w:rsidRPr="00FD07D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E7166" w:rsidTr="00D3124C">
        <w:trPr>
          <w:cantSplit/>
          <w:trHeight w:val="253"/>
        </w:trPr>
        <w:tc>
          <w:tcPr>
            <w:tcW w:w="540" w:type="dxa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DF5820" w:rsidRPr="00DE7166" w:rsidRDefault="00DF5820" w:rsidP="00D3124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АТСК 50/200</w:t>
            </w:r>
          </w:p>
        </w:tc>
        <w:tc>
          <w:tcPr>
            <w:tcW w:w="2330" w:type="dxa"/>
          </w:tcPr>
          <w:p w:rsidR="00DF5820" w:rsidRPr="00FD07D4" w:rsidRDefault="00DF5820" w:rsidP="00D3124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>село Сидоровка, ул. Рабочая 18</w:t>
            </w:r>
          </w:p>
        </w:tc>
        <w:tc>
          <w:tcPr>
            <w:tcW w:w="1559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DF5820" w:rsidRPr="00614D54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 xml:space="preserve">увеличение емкости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номеров</w:t>
            </w:r>
          </w:p>
        </w:tc>
        <w:tc>
          <w:tcPr>
            <w:tcW w:w="2551" w:type="dxa"/>
            <w:vMerge/>
            <w:vAlign w:val="center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E7166" w:rsidTr="00D3124C">
        <w:trPr>
          <w:cantSplit/>
          <w:trHeight w:val="253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DF5820" w:rsidRPr="00DE7166" w:rsidRDefault="00DF5820" w:rsidP="00D3124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АТСК 50/200</w:t>
            </w:r>
          </w:p>
        </w:tc>
        <w:tc>
          <w:tcPr>
            <w:tcW w:w="2330" w:type="dxa"/>
          </w:tcPr>
          <w:p w:rsidR="00DF5820" w:rsidRPr="00FD07D4" w:rsidRDefault="00DF5820" w:rsidP="00D3124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7D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FD07D4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FD07D4">
              <w:rPr>
                <w:rFonts w:ascii="Times New Roman" w:hAnsi="Times New Roman"/>
                <w:sz w:val="20"/>
                <w:szCs w:val="20"/>
              </w:rPr>
              <w:t>, ул. Пролетарская</w:t>
            </w:r>
          </w:p>
        </w:tc>
        <w:tc>
          <w:tcPr>
            <w:tcW w:w="1559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 xml:space="preserve">увеличение емкости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номеров</w:t>
            </w:r>
          </w:p>
        </w:tc>
        <w:tc>
          <w:tcPr>
            <w:tcW w:w="2551" w:type="dxa"/>
            <w:vMerge/>
            <w:vAlign w:val="center"/>
          </w:tcPr>
          <w:p w:rsidR="00DF5820" w:rsidRPr="00DE71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a1"/>
      </w:pPr>
    </w:p>
    <w:p w:rsidR="00DF5820" w:rsidRPr="006A4CAE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RPr="00DE18D7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DE18D7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DE18D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 w:val="restart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DF5820" w:rsidRPr="007D14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продолжение ул. Сальникова, площадка № 4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0,144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продолжение</w:t>
            </w:r>
          </w:p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 Садовая, площадка № 4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продолжение</w:t>
            </w:r>
          </w:p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 Сальникова, площадка № 5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 xml:space="preserve">0,398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продолжение</w:t>
            </w:r>
          </w:p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 Московская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 xml:space="preserve">0,488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0,868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ул.№2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 xml:space="preserve">0,757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ул.№3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0,416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ул.№4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0,437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ул.№5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0,393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ул.№5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0,559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ул.№6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0,847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ул.№7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0,561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ул.№8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0,251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ул.№9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0,455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ул.№10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0,428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ул.№11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0,236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ул.№12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0,223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ул.№13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0,24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ул.№14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0,687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ул.№15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0,236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ул.№16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 xml:space="preserve">0,842 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ул.№17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32008C">
              <w:rPr>
                <w:rFonts w:ascii="Times New Roman" w:hAnsi="Times New Roman" w:cs="Times New Roman"/>
                <w:szCs w:val="20"/>
              </w:rPr>
              <w:t>0,783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продолжение ул. Садовая в южном направлении</w:t>
            </w:r>
          </w:p>
        </w:tc>
        <w:tc>
          <w:tcPr>
            <w:tcW w:w="1559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820" w:rsidRPr="0032008C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820" w:rsidRPr="0032008C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8C">
              <w:rPr>
                <w:rFonts w:ascii="Times New Roman" w:hAnsi="Times New Roman"/>
                <w:sz w:val="20"/>
                <w:szCs w:val="20"/>
              </w:rPr>
              <w:t>0,402</w:t>
            </w:r>
          </w:p>
        </w:tc>
        <w:tc>
          <w:tcPr>
            <w:tcW w:w="2693" w:type="dxa"/>
          </w:tcPr>
          <w:p w:rsidR="00DF5820" w:rsidRPr="001021C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DF5820" w:rsidRPr="007D14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Сидоровка, ул. № 1</w:t>
            </w:r>
          </w:p>
        </w:tc>
        <w:tc>
          <w:tcPr>
            <w:tcW w:w="1559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DF5820" w:rsidRPr="0062415E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2693" w:type="dxa"/>
          </w:tcPr>
          <w:p w:rsidR="00DF5820" w:rsidRPr="0062415E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D146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Комаро-Умет,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251FB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FB">
              <w:rPr>
                <w:rFonts w:ascii="Times New Roman" w:hAnsi="Times New Roman"/>
                <w:sz w:val="20"/>
                <w:szCs w:val="20"/>
              </w:rPr>
              <w:t>ул. №1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AA2DF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3251FB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FB">
              <w:rPr>
                <w:rFonts w:ascii="Times New Roman" w:hAnsi="Times New Roman"/>
                <w:sz w:val="20"/>
                <w:szCs w:val="20"/>
              </w:rPr>
              <w:t>ул. №2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AA2DF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70146F" w:rsidTr="00D3124C">
        <w:trPr>
          <w:cantSplit/>
          <w:trHeight w:val="1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село Сидоровка,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AA2DF4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ул.№2, 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>1,13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ул.№2, 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>0.91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1,254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0,484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 №5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0,793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ул.№6, 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ул.№6, 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>0,32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ул.№7, 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0,302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ул.№7, 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0,265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ул.№8, площадка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0,259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ул.№8, площадка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0,215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4365C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0,454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0,46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0,198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0,487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0,46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2">
              <w:rPr>
                <w:rFonts w:ascii="Times New Roman" w:hAnsi="Times New Roman"/>
                <w:sz w:val="20"/>
                <w:szCs w:val="20"/>
              </w:rPr>
              <w:t>ул.№14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F824D2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4D2">
              <w:rPr>
                <w:rFonts w:ascii="Times New Roman" w:hAnsi="Times New Roman" w:cs="Times New Roman"/>
                <w:szCs w:val="20"/>
              </w:rPr>
              <w:t xml:space="preserve">1,035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jc w:val="center"/>
            </w:pPr>
            <w:r w:rsidRPr="00BE19CD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53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село Нижняя Козловка,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1,406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1,353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0.416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0,372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0,386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0,476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0,973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ул.№</w:t>
            </w:r>
            <w:r w:rsidRPr="001560B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 w:rsidRPr="001560B6">
              <w:rPr>
                <w:rFonts w:ascii="Times New Roman" w:hAnsi="Times New Roman" w:cs="Times New Roman"/>
                <w:szCs w:val="20"/>
              </w:rPr>
              <w:t xml:space="preserve">0,227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Комаро-Умет,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B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B5">
              <w:rPr>
                <w:rFonts w:ascii="Times New Roman" w:hAnsi="Times New Roman"/>
                <w:sz w:val="20"/>
                <w:szCs w:val="20"/>
              </w:rPr>
              <w:t>ул. №3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</w:t>
            </w:r>
            <w:r w:rsidRPr="005917B5">
              <w:rPr>
                <w:rFonts w:ascii="Times New Roman" w:hAnsi="Times New Roman" w:cs="Times New Roman"/>
                <w:szCs w:val="20"/>
              </w:rPr>
              <w:t xml:space="preserve">237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B5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0B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466868" w:rsidTr="00D3124C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70146F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B5">
              <w:rPr>
                <w:rFonts w:ascii="Times New Roman" w:hAnsi="Times New Roman"/>
                <w:sz w:val="20"/>
                <w:szCs w:val="20"/>
              </w:rPr>
              <w:t>ул. №4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20" w:rsidRPr="001560B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pStyle w:val="af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</w:t>
            </w:r>
            <w:r w:rsidRPr="005917B5">
              <w:rPr>
                <w:rFonts w:ascii="Times New Roman" w:hAnsi="Times New Roman" w:cs="Times New Roman"/>
                <w:szCs w:val="20"/>
              </w:rPr>
              <w:t xml:space="preserve">144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Pr="005917B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B5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 w:rsidRPr="001560B6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DF5820" w:rsidRPr="00466868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DF5820" w:rsidRPr="001E09A7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E09A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11</w:t>
      </w:r>
      <w:r w:rsidRPr="001E09A7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в границах населенных пунктов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DF5820" w:rsidRPr="001E09A7" w:rsidTr="00D3124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9A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RPr="001E09A7" w:rsidTr="00D3124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</w:p>
        </w:tc>
        <w:tc>
          <w:tcPr>
            <w:tcW w:w="2126" w:type="dxa"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F5820" w:rsidRPr="001E09A7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C19F6" w:rsidTr="00D3124C">
        <w:trPr>
          <w:trHeight w:val="253"/>
        </w:trPr>
        <w:tc>
          <w:tcPr>
            <w:tcW w:w="54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F5820" w:rsidRPr="005C19F6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съезд</w:t>
            </w:r>
          </w:p>
        </w:tc>
        <w:tc>
          <w:tcPr>
            <w:tcW w:w="233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Московская</w:t>
            </w:r>
          </w:p>
        </w:tc>
        <w:tc>
          <w:tcPr>
            <w:tcW w:w="1559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12х12м, съезд шириной 3,5 м</w:t>
            </w:r>
          </w:p>
        </w:tc>
        <w:tc>
          <w:tcPr>
            <w:tcW w:w="2551" w:type="dxa"/>
            <w:vMerge w:val="restart"/>
            <w:vAlign w:val="center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F5820" w:rsidRPr="005C19F6" w:rsidTr="00D3124C">
        <w:trPr>
          <w:trHeight w:val="253"/>
        </w:trPr>
        <w:tc>
          <w:tcPr>
            <w:tcW w:w="54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F5820" w:rsidRPr="005C19F6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съезд</w:t>
            </w:r>
          </w:p>
        </w:tc>
        <w:tc>
          <w:tcPr>
            <w:tcW w:w="233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Нижняя Козловка, ул. № 3</w:t>
            </w:r>
          </w:p>
        </w:tc>
        <w:tc>
          <w:tcPr>
            <w:tcW w:w="1559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12х12м, съезд шириной 3,5 м</w:t>
            </w:r>
          </w:p>
        </w:tc>
        <w:tc>
          <w:tcPr>
            <w:tcW w:w="2551" w:type="dxa"/>
            <w:vMerge/>
            <w:vAlign w:val="center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C19F6" w:rsidTr="00D3124C">
        <w:trPr>
          <w:trHeight w:val="253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DF5820" w:rsidRPr="005C19F6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съезд</w:t>
            </w:r>
          </w:p>
        </w:tc>
        <w:tc>
          <w:tcPr>
            <w:tcW w:w="233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Сидоровка, по существующему проезду от ул. Курско-Пензенская</w:t>
            </w:r>
          </w:p>
        </w:tc>
        <w:tc>
          <w:tcPr>
            <w:tcW w:w="1559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12х12м, съезд шириной 3,5 м</w:t>
            </w:r>
          </w:p>
        </w:tc>
        <w:tc>
          <w:tcPr>
            <w:tcW w:w="2551" w:type="dxa"/>
            <w:vMerge/>
            <w:vAlign w:val="center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5C19F6" w:rsidTr="00D3124C">
        <w:trPr>
          <w:trHeight w:val="253"/>
        </w:trPr>
        <w:tc>
          <w:tcPr>
            <w:tcW w:w="540" w:type="dxa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DF5820" w:rsidRPr="005C19F6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съезд</w:t>
            </w:r>
          </w:p>
        </w:tc>
        <w:tc>
          <w:tcPr>
            <w:tcW w:w="2330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Комаро-Умет, по существующему проезду от ул. Сквозная</w:t>
            </w:r>
          </w:p>
        </w:tc>
        <w:tc>
          <w:tcPr>
            <w:tcW w:w="1559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12х12м, съезд шириной 3,5 м</w:t>
            </w:r>
          </w:p>
        </w:tc>
        <w:tc>
          <w:tcPr>
            <w:tcW w:w="2551" w:type="dxa"/>
            <w:vMerge/>
            <w:vAlign w:val="center"/>
          </w:tcPr>
          <w:p w:rsidR="00DF5820" w:rsidRPr="005C19F6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DF5820" w:rsidRDefault="00DF5820" w:rsidP="00DF582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12</w:t>
      </w:r>
      <w:r>
        <w:rPr>
          <w:b w:val="0"/>
          <w:bCs w:val="0"/>
          <w:sz w:val="28"/>
          <w:szCs w:val="28"/>
        </w:rPr>
        <w:t>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DF5820" w:rsidTr="00D3124C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DF5820" w:rsidTr="00D3124C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0" w:rsidRDefault="00DF5820" w:rsidP="00D312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5820" w:rsidTr="00D3124C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северо-востоке за границей поселка Отрада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20" w:rsidRDefault="00DF5820" w:rsidP="00D3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DF5820" w:rsidRDefault="00DF5820" w:rsidP="00DF5820">
      <w:pPr>
        <w:pStyle w:val="a1"/>
      </w:pPr>
    </w:p>
    <w:p w:rsidR="00DF5820" w:rsidRDefault="00DF5820" w:rsidP="00DF5820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DF5820" w:rsidRDefault="00DF5820" w:rsidP="00DF5820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DF5820" w:rsidRPr="00F045D2" w:rsidRDefault="00DF5820" w:rsidP="00DF5820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  <w:sectPr w:rsidR="00DF5820" w:rsidRPr="00F045D2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DF5820" w:rsidRDefault="00DF5820" w:rsidP="00DF58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Захаркино</w:t>
      </w:r>
      <w:proofErr w:type="spellEnd"/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DF5820" w:rsidRPr="00997313" w:rsidRDefault="00DF5820" w:rsidP="00DF58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</w:tblGrid>
      <w:tr w:rsidR="00DF5820" w:rsidRPr="00624962" w:rsidTr="00D3124C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DF5820" w:rsidRPr="00624962" w:rsidTr="00D3124C">
        <w:trPr>
          <w:trHeight w:val="2675"/>
        </w:trPr>
        <w:tc>
          <w:tcPr>
            <w:tcW w:w="2405" w:type="dxa"/>
            <w:shd w:val="clear" w:color="auto" w:fill="E6E6E6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  <w:p w:rsidR="00DF5820" w:rsidRPr="00624962" w:rsidRDefault="00DF5820" w:rsidP="007D15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shd w:val="clear" w:color="auto" w:fill="E6E6E6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DF5820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DF5820" w:rsidRPr="00624962" w:rsidTr="00D3124C">
        <w:trPr>
          <w:trHeight w:val="299"/>
        </w:trPr>
        <w:tc>
          <w:tcPr>
            <w:tcW w:w="2405" w:type="dxa"/>
            <w:shd w:val="clear" w:color="auto" w:fill="E0E0E0"/>
          </w:tcPr>
          <w:p w:rsidR="007D1529" w:rsidRPr="007D1529" w:rsidRDefault="00DF5820" w:rsidP="007D1529">
            <w:pPr>
              <w:jc w:val="center"/>
              <w:rPr>
                <w:rFonts w:ascii="Times New Roman" w:hAnsi="Times New Roman"/>
                <w:b/>
              </w:rPr>
            </w:pPr>
            <w:r w:rsidRPr="00624962">
              <w:rPr>
                <w:rFonts w:ascii="Times New Roman" w:hAnsi="Times New Roman"/>
                <w:b/>
              </w:rPr>
              <w:t>Жил</w:t>
            </w:r>
            <w:r w:rsidR="007D1529">
              <w:rPr>
                <w:rFonts w:ascii="Times New Roman" w:hAnsi="Times New Roman"/>
                <w:b/>
              </w:rPr>
              <w:t>ые</w:t>
            </w:r>
            <w:r w:rsidRPr="00624962">
              <w:rPr>
                <w:rFonts w:ascii="Times New Roman" w:hAnsi="Times New Roman"/>
                <w:b/>
              </w:rPr>
              <w:t xml:space="preserve"> зон</w:t>
            </w:r>
            <w:r w:rsidR="007D1529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DF5820" w:rsidRPr="00CE7AF6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539,1257</w:t>
            </w:r>
          </w:p>
        </w:tc>
        <w:tc>
          <w:tcPr>
            <w:tcW w:w="2839" w:type="dxa"/>
            <w:shd w:val="clear" w:color="auto" w:fill="E0E0E0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5820" w:rsidRPr="00624962" w:rsidTr="00D3124C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DF5820" w:rsidRPr="00624962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5820" w:rsidRPr="00CF240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F240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</w:t>
            </w:r>
            <w:r w:rsidRPr="00F91411">
              <w:rPr>
                <w:rFonts w:ascii="Times New Roman" w:hAnsi="Times New Roman"/>
              </w:rPr>
              <w:t>общеобразовательное учреждение начального общего образования</w:t>
            </w:r>
            <w:r w:rsidRPr="00F91411">
              <w:rPr>
                <w:rFonts w:ascii="Times New Roman" w:hAnsi="Times New Roman"/>
                <w:bCs/>
              </w:rPr>
              <w:t>, совмещенное с дошкольным образовательным учреждением</w:t>
            </w:r>
            <w:r w:rsidRPr="00CE7AF6">
              <w:rPr>
                <w:rFonts w:ascii="Times New Roman" w:hAnsi="Times New Roman"/>
                <w:bCs/>
              </w:rPr>
              <w:t xml:space="preserve">, на 115 мест </w:t>
            </w:r>
            <w:r w:rsidRPr="00CE7AF6">
              <w:rPr>
                <w:rFonts w:ascii="Times New Roman" w:hAnsi="Times New Roman"/>
                <w:bCs/>
                <w:color w:val="000000"/>
              </w:rPr>
              <w:t xml:space="preserve">в селе Сидоровка, </w:t>
            </w:r>
            <w:r w:rsidRPr="00CE7AF6">
              <w:rPr>
                <w:rFonts w:ascii="Times New Roman" w:hAnsi="Times New Roman"/>
              </w:rPr>
              <w:t>площадка № 6;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дошкольное учреждение на 30 мест в селе Нижняя Козловка, площадка № 8;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дошкольное учреждение на 65 мест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5;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общеобразовательное учреждение </w:t>
            </w:r>
            <w:r w:rsidRPr="00CE7AF6">
              <w:rPr>
                <w:rFonts w:ascii="Times New Roman" w:hAnsi="Times New Roman"/>
                <w:bCs/>
              </w:rPr>
              <w:t xml:space="preserve">на 150 места </w:t>
            </w:r>
            <w:r w:rsidRPr="00CE7AF6">
              <w:rPr>
                <w:rFonts w:ascii="Times New Roman" w:hAnsi="Times New Roman"/>
                <w:bCs/>
                <w:color w:val="000000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  <w:bCs/>
                <w:color w:val="000000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bCs/>
                <w:color w:val="000000"/>
              </w:rPr>
              <w:t>, ул. Сальникова, 15</w:t>
            </w:r>
            <w:r w:rsidRPr="00CE7AF6">
              <w:rPr>
                <w:rFonts w:ascii="Times New Roman" w:hAnsi="Times New Roman"/>
              </w:rPr>
              <w:t xml:space="preserve"> (реконструкция);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  <w:bCs/>
                <w:color w:val="000000"/>
              </w:rPr>
              <w:t xml:space="preserve">- спортивный зал при образовательном учреждении, в селе </w:t>
            </w:r>
            <w:proofErr w:type="spellStart"/>
            <w:r w:rsidRPr="00CE7AF6">
              <w:rPr>
                <w:rFonts w:ascii="Times New Roman" w:hAnsi="Times New Roman"/>
                <w:bCs/>
                <w:color w:val="000000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bCs/>
                <w:color w:val="000000"/>
              </w:rPr>
              <w:t>, Сальникова, 15</w:t>
            </w:r>
            <w:r w:rsidRPr="00CE7AF6">
              <w:rPr>
                <w:rFonts w:ascii="Times New Roman" w:hAnsi="Times New Roman"/>
              </w:rPr>
              <w:t xml:space="preserve"> </w:t>
            </w:r>
            <w:r w:rsidRPr="00CE7AF6">
              <w:rPr>
                <w:rFonts w:ascii="Times New Roman" w:hAnsi="Times New Roman"/>
                <w:bCs/>
                <w:color w:val="000000"/>
              </w:rPr>
              <w:t>(реконструкция).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  <w:b/>
              </w:rPr>
            </w:pPr>
            <w:r w:rsidRPr="00CE7AF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1;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2;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3;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4;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5;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шкафы распределительные в селе Сидоровка, площадка № 6;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шкафной газорегуляторный пункт (ШГРП)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1;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 пожарный съезд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Московская;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пожарный съезд в селе Сидоровка, по существующему проезду от ул. Курско-Пензенская;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пожарный съезд в селе Комаро-Умет, по существующему проезду от ул. Сквозная;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E7AF6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CE7AF6">
              <w:rPr>
                <w:rFonts w:ascii="Times New Roman" w:hAnsi="Times New Roman"/>
                <w:shd w:val="clear" w:color="auto" w:fill="FFFFFF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  <w:shd w:val="clear" w:color="auto" w:fill="FFFFFF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shd w:val="clear" w:color="auto" w:fill="FFFFFF"/>
              </w:rPr>
              <w:t>, площадка № 1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E7AF6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CE7AF6">
              <w:rPr>
                <w:rFonts w:ascii="Times New Roman" w:hAnsi="Times New Roman"/>
                <w:shd w:val="clear" w:color="auto" w:fill="FFFFFF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  <w:shd w:val="clear" w:color="auto" w:fill="FFFFFF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shd w:val="clear" w:color="auto" w:fill="FFFFFF"/>
              </w:rPr>
              <w:t>, ул. Революционная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CE7AF6">
              <w:rPr>
                <w:rFonts w:ascii="Times New Roman" w:hAnsi="Times New Roman"/>
                <w:shd w:val="clear" w:color="auto" w:fill="FFFFFF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  <w:shd w:val="clear" w:color="auto" w:fill="FFFFFF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  <w:shd w:val="clear" w:color="auto" w:fill="FFFFFF"/>
              </w:rPr>
              <w:t>, ул. Сальникова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1;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2 (реконструкция);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5;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3 (реконструкция);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комплектные трансформаторные подстанции в селе Сидоровка, площадка № 6;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комплектные трансформаторные подстанции в селе Нижняя Козловка, площадка № 8;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комплектные трансформаторные подстанции в селе Комаро-Умет, площадка № 9;</w:t>
            </w:r>
          </w:p>
          <w:p w:rsidR="00DF5820" w:rsidRPr="00BD3262" w:rsidRDefault="00DF5820" w:rsidP="00D3124C"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Сальникова (реконструкция).</w:t>
            </w:r>
          </w:p>
        </w:tc>
      </w:tr>
      <w:tr w:rsidR="00DF5820" w:rsidRPr="006F02E8" w:rsidTr="00D3124C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F5820" w:rsidRPr="00040A82" w:rsidRDefault="00DF5820" w:rsidP="00D3124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Захаркино</w:t>
            </w:r>
            <w:proofErr w:type="spellEnd"/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DF5820" w:rsidRPr="004C5A3E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 1</w:t>
            </w:r>
            <w:r>
              <w:rPr>
                <w:rFonts w:ascii="Times New Roman" w:hAnsi="Times New Roman"/>
              </w:rPr>
              <w:t xml:space="preserve">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13,2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66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9900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198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DF5820" w:rsidRPr="004C5A3E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2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8,8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44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6600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132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DF5820" w:rsidRPr="00B8458C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B8458C">
              <w:rPr>
                <w:rFonts w:ascii="Times New Roman" w:hAnsi="Times New Roman"/>
              </w:rPr>
              <w:t xml:space="preserve">- на площадке № 3 общей площадью территории – 5,6 га (планируется размещение 28 одноквартирных жилых домов, ориентировочная общая площадь жилищного фонда – 4200 </w:t>
            </w:r>
            <w:proofErr w:type="spellStart"/>
            <w:proofErr w:type="gramStart"/>
            <w:r w:rsidRPr="00B8458C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B8458C">
              <w:rPr>
                <w:rFonts w:ascii="Times New Roman" w:hAnsi="Times New Roman"/>
              </w:rPr>
              <w:t>, расчётная численность населения – 84 человека);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B8458C">
              <w:rPr>
                <w:rFonts w:ascii="Times New Roman" w:hAnsi="Times New Roman"/>
              </w:rPr>
              <w:t>- на площадке № 4 общей</w:t>
            </w:r>
            <w:r w:rsidRPr="004C5A3E">
              <w:rPr>
                <w:rFonts w:ascii="Times New Roman" w:hAnsi="Times New Roman"/>
              </w:rPr>
              <w:t xml:space="preserve"> площадью территории –</w:t>
            </w:r>
            <w:r>
              <w:rPr>
                <w:rFonts w:ascii="Times New Roman" w:hAnsi="Times New Roman"/>
              </w:rPr>
              <w:t xml:space="preserve"> 8,4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42 одноквартирных жилых дома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6300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126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а);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5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8,8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44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6600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132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  <w:p w:rsidR="00DF5820" w:rsidRPr="00040A82" w:rsidRDefault="00DF5820" w:rsidP="00D3124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Сидоровка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6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35,2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176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26400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528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а);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7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7,9 </w:t>
            </w:r>
            <w:r w:rsidRPr="004C5A3E">
              <w:rPr>
                <w:rFonts w:ascii="Times New Roman" w:hAnsi="Times New Roman"/>
              </w:rPr>
              <w:t xml:space="preserve">га (планируется размещение </w:t>
            </w:r>
            <w:r>
              <w:rPr>
                <w:rFonts w:ascii="Times New Roman" w:hAnsi="Times New Roman"/>
              </w:rPr>
              <w:t>39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5850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117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  <w:p w:rsidR="00DF5820" w:rsidRPr="00040A82" w:rsidRDefault="00DF5820" w:rsidP="00D3124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Нижняя Козловка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8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32,28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161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24150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483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  <w:p w:rsidR="00DF5820" w:rsidRPr="00040A82" w:rsidRDefault="00DF5820" w:rsidP="00D3124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Комаро-Умет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на свободных территориях в границах села: 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9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8,17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41 одноквартирный жилой дом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123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а);</w:t>
            </w:r>
          </w:p>
          <w:p w:rsidR="00DF5820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за счет уплотнения существующей застройки:</w:t>
            </w:r>
          </w:p>
          <w:p w:rsidR="00DF5820" w:rsidRPr="000B6E6C" w:rsidRDefault="00DF5820" w:rsidP="00D3124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 ул. Сквозная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5,6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28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4200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84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</w:tc>
      </w:tr>
      <w:tr w:rsidR="00DF5820" w:rsidRPr="006F02E8" w:rsidTr="00D3124C">
        <w:trPr>
          <w:trHeight w:val="74"/>
        </w:trPr>
        <w:tc>
          <w:tcPr>
            <w:tcW w:w="2405" w:type="dxa"/>
            <w:shd w:val="clear" w:color="auto" w:fill="E0E0E0"/>
          </w:tcPr>
          <w:p w:rsidR="00DF5820" w:rsidRPr="005F2F13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Общественно-делов</w:t>
            </w:r>
            <w:r w:rsidR="007D1529">
              <w:rPr>
                <w:rFonts w:ascii="Times New Roman" w:hAnsi="Times New Roman"/>
                <w:b/>
              </w:rPr>
              <w:t>ые</w:t>
            </w:r>
            <w:r w:rsidRPr="00860092">
              <w:rPr>
                <w:rFonts w:ascii="Times New Roman" w:hAnsi="Times New Roman"/>
                <w:b/>
              </w:rPr>
              <w:t xml:space="preserve"> зон</w:t>
            </w:r>
            <w:r w:rsidR="007D1529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DF5820" w:rsidRPr="000C200E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DF5820" w:rsidRPr="003036C7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12,9010</w:t>
            </w:r>
          </w:p>
        </w:tc>
        <w:tc>
          <w:tcPr>
            <w:tcW w:w="2839" w:type="dxa"/>
            <w:shd w:val="clear" w:color="auto" w:fill="E0E0E0"/>
          </w:tcPr>
          <w:p w:rsidR="00DF5820" w:rsidRPr="000C200E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DF5820" w:rsidRPr="000C200E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5820" w:rsidRPr="006F02E8" w:rsidTr="00D3124C">
        <w:trPr>
          <w:trHeight w:val="419"/>
        </w:trPr>
        <w:tc>
          <w:tcPr>
            <w:tcW w:w="2405" w:type="dxa"/>
            <w:shd w:val="clear" w:color="auto" w:fill="auto"/>
          </w:tcPr>
          <w:p w:rsidR="00DF5820" w:rsidRPr="00605464" w:rsidRDefault="00DF5820" w:rsidP="00D312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F5820" w:rsidRPr="00DA33C2" w:rsidRDefault="00DF5820" w:rsidP="00D3124C">
            <w:pPr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  <w:b/>
              </w:rPr>
              <w:t xml:space="preserve">объекты </w:t>
            </w:r>
            <w:r w:rsidR="00824E55">
              <w:rPr>
                <w:rFonts w:ascii="Times New Roman" w:hAnsi="Times New Roman"/>
                <w:b/>
              </w:rPr>
              <w:t>регионального значения</w:t>
            </w:r>
            <w:r w:rsidRPr="00DA33C2">
              <w:rPr>
                <w:rFonts w:ascii="Times New Roman" w:hAnsi="Times New Roman"/>
                <w:b/>
              </w:rPr>
              <w:t>:</w:t>
            </w:r>
          </w:p>
          <w:p w:rsidR="00DF5820" w:rsidRPr="00CE7AF6" w:rsidRDefault="00DF5820" w:rsidP="00D3124C">
            <w:pPr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фельдшерско-акушерский пункт с аптечным пунктом в селе Нижняя Козловка, ул. Колхозная (реконструкция).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  <w:b/>
              </w:rPr>
            </w:pPr>
            <w:r w:rsidRPr="00CE7AF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спортивный зал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Сальникова;</w:t>
            </w:r>
          </w:p>
          <w:p w:rsidR="00DF5820" w:rsidRPr="00F91411" w:rsidRDefault="00DF5820" w:rsidP="00D3124C">
            <w:pPr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</w:t>
            </w:r>
            <w:r w:rsidRPr="00DA33C2">
              <w:rPr>
                <w:rFonts w:ascii="Times New Roman" w:eastAsia="Calibri" w:hAnsi="Times New Roman"/>
              </w:rPr>
              <w:t xml:space="preserve">бассейн </w:t>
            </w:r>
            <w:r w:rsidRPr="00DA33C2">
              <w:rPr>
                <w:rFonts w:ascii="Times New Roman" w:hAnsi="Times New Roman"/>
              </w:rPr>
              <w:t xml:space="preserve">в селе </w:t>
            </w:r>
            <w:proofErr w:type="spellStart"/>
            <w:r w:rsidRPr="00DA33C2">
              <w:rPr>
                <w:rFonts w:ascii="Times New Roman" w:hAnsi="Times New Roman"/>
              </w:rPr>
              <w:t>Захаркино</w:t>
            </w:r>
            <w:proofErr w:type="spellEnd"/>
            <w:r w:rsidRPr="00DA33C2">
              <w:rPr>
                <w:rFonts w:ascii="Times New Roman" w:hAnsi="Times New Roman"/>
              </w:rPr>
              <w:t>, ул. Сальникова</w:t>
            </w:r>
            <w:r w:rsidRPr="00F91411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спортивный зал </w:t>
            </w:r>
            <w:r w:rsidRPr="00CE7AF6">
              <w:rPr>
                <w:rFonts w:ascii="Times New Roman" w:hAnsi="Times New Roman"/>
              </w:rPr>
              <w:t>в селе Сидоровка, ул. Рабочая, 1;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спортивный зал </w:t>
            </w:r>
            <w:r w:rsidRPr="00CE7AF6">
              <w:rPr>
                <w:rFonts w:ascii="Times New Roman" w:hAnsi="Times New Roman"/>
              </w:rPr>
              <w:t>в селе Нижняя Козловка, ул. Речная;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спортивный зал </w:t>
            </w:r>
            <w:r w:rsidRPr="00CE7AF6">
              <w:rPr>
                <w:rFonts w:ascii="Times New Roman" w:hAnsi="Times New Roman"/>
              </w:rPr>
              <w:t>в селе Комаро-Умет, ул. Сквозная;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культурно-развлекательный центр с библиотекой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Сальникова;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центр досуга с библиотекой в селе Нижняя Козловка, ул. Речная;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центр досуга с библиотекой в селе Комаро-Умет, ул. Сквозная;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предприятие коммунально-бытового обслуживания </w:t>
            </w:r>
            <w:r w:rsidRPr="00CE7AF6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CE7AF6">
              <w:rPr>
                <w:rFonts w:ascii="Times New Roman" w:eastAsia="Calibri" w:hAnsi="Times New Roman"/>
              </w:rPr>
              <w:t>Захаркино</w:t>
            </w:r>
            <w:proofErr w:type="spellEnd"/>
            <w:r w:rsidRPr="00CE7AF6">
              <w:rPr>
                <w:rFonts w:ascii="Times New Roman" w:eastAsia="Calibri" w:hAnsi="Times New Roman"/>
              </w:rPr>
              <w:t>, ул. Сальникова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CE7AF6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CE7AF6">
              <w:rPr>
                <w:rFonts w:ascii="Times New Roman" w:eastAsia="Calibri" w:hAnsi="Times New Roman"/>
              </w:rPr>
              <w:t>Захаркино</w:t>
            </w:r>
            <w:proofErr w:type="spellEnd"/>
            <w:r w:rsidRPr="00CE7AF6">
              <w:rPr>
                <w:rFonts w:ascii="Times New Roman" w:eastAsia="Calibri" w:hAnsi="Times New Roman"/>
              </w:rPr>
              <w:t>, ул. Пролетарская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CE7AF6">
              <w:rPr>
                <w:rFonts w:ascii="Times New Roman" w:eastAsia="Calibri" w:hAnsi="Times New Roman"/>
              </w:rPr>
              <w:t>в селе Нижняя Козловка, ул. Колхозная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предприятие бытового обслуживания </w:t>
            </w:r>
            <w:r w:rsidRPr="00CE7AF6">
              <w:rPr>
                <w:rFonts w:ascii="Times New Roman" w:eastAsia="Calibri" w:hAnsi="Times New Roman"/>
              </w:rPr>
              <w:t>в селе Сидоровка, ул. Степная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snapToGri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АТСК 50/200 в селе Сидоровка, ул. Рабочая 18 (реконструкция);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комплектные трансформаторные подстанции в селе Нижняя Козловка, ул. Речная (реконструкция);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Московская;</w:t>
            </w:r>
          </w:p>
          <w:p w:rsidR="00DF5820" w:rsidRPr="00BC5337" w:rsidRDefault="00DF5820" w:rsidP="00D3124C">
            <w:r w:rsidRPr="00CE7AF6">
              <w:rPr>
                <w:rFonts w:ascii="Times New Roman" w:hAnsi="Times New Roman"/>
              </w:rPr>
              <w:t xml:space="preserve">- АТСК 50/200 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ул. Пролетарская (реконструкция)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F5820" w:rsidRPr="00D85DE5" w:rsidTr="00D3124C">
        <w:trPr>
          <w:trHeight w:val="74"/>
        </w:trPr>
        <w:tc>
          <w:tcPr>
            <w:tcW w:w="2405" w:type="dxa"/>
            <w:shd w:val="clear" w:color="auto" w:fill="E0E0E0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 w:rsidR="007D1529">
              <w:rPr>
                <w:rFonts w:ascii="Times New Roman" w:hAnsi="Times New Roman"/>
                <w:b/>
              </w:rPr>
              <w:t>ы</w:t>
            </w:r>
            <w:r w:rsidRPr="00D9345A">
              <w:rPr>
                <w:rFonts w:ascii="Times New Roman" w:hAnsi="Times New Roman"/>
                <w:b/>
              </w:rPr>
              <w:t xml:space="preserve"> 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DF5820" w:rsidRPr="00CE7AF6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146,1739</w:t>
            </w:r>
          </w:p>
        </w:tc>
        <w:tc>
          <w:tcPr>
            <w:tcW w:w="2839" w:type="dxa"/>
            <w:shd w:val="clear" w:color="auto" w:fill="E0E0E0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DF5820" w:rsidRPr="00D85DE5" w:rsidTr="00D3124C">
        <w:trPr>
          <w:trHeight w:val="610"/>
        </w:trPr>
        <w:tc>
          <w:tcPr>
            <w:tcW w:w="2405" w:type="dxa"/>
            <w:shd w:val="clear" w:color="auto" w:fill="auto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F5820" w:rsidRPr="00DA33C2" w:rsidRDefault="00DF5820" w:rsidP="00D3124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A33C2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F91411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CE7AF6">
              <w:rPr>
                <w:rFonts w:ascii="Times New Roman" w:hAnsi="Times New Roman"/>
              </w:rPr>
              <w:t xml:space="preserve">в селе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>, площадка № 5;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CE7AF6">
              <w:rPr>
                <w:rFonts w:ascii="Times New Roman" w:hAnsi="Times New Roman"/>
              </w:rPr>
              <w:t>в селе Сидоровка, площадка № 6;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CE7AF6">
              <w:rPr>
                <w:rFonts w:ascii="Times New Roman" w:hAnsi="Times New Roman"/>
              </w:rPr>
              <w:t>в селе Нижняя Козловка, ул. № 1;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CE7AF6">
              <w:rPr>
                <w:rFonts w:ascii="Times New Roman" w:hAnsi="Times New Roman"/>
              </w:rPr>
              <w:t>в селе Комаро-Умет, площадка № 9;</w:t>
            </w:r>
          </w:p>
          <w:p w:rsidR="00DF5820" w:rsidRPr="00CE7AF6" w:rsidRDefault="00DF5820" w:rsidP="00D3124C">
            <w:pPr>
              <w:jc w:val="both"/>
              <w:rPr>
                <w:rFonts w:ascii="Times New Roman" w:eastAsia="Calibri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сквер </w:t>
            </w:r>
            <w:r w:rsidRPr="00CE7AF6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CE7AF6">
              <w:rPr>
                <w:rFonts w:ascii="Times New Roman" w:eastAsia="Calibri" w:hAnsi="Times New Roman"/>
              </w:rPr>
              <w:t>Захаркино</w:t>
            </w:r>
            <w:proofErr w:type="spellEnd"/>
            <w:r w:rsidRPr="00CE7AF6">
              <w:rPr>
                <w:rFonts w:ascii="Times New Roman" w:eastAsia="Calibri" w:hAnsi="Times New Roman"/>
              </w:rPr>
              <w:t>, площадка № 5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сквер </w:t>
            </w:r>
            <w:r w:rsidRPr="00CE7AF6">
              <w:rPr>
                <w:rFonts w:ascii="Times New Roman" w:eastAsia="Calibri" w:hAnsi="Times New Roman"/>
              </w:rPr>
              <w:t>в селе Сидоровка, площадка № 7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сквер </w:t>
            </w:r>
            <w:r w:rsidRPr="00CE7AF6">
              <w:rPr>
                <w:rFonts w:ascii="Times New Roman" w:eastAsia="Calibri" w:hAnsi="Times New Roman"/>
              </w:rPr>
              <w:t>в селе Нижняя Козловка, ул. Речная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сквер </w:t>
            </w:r>
            <w:r w:rsidRPr="00CE7AF6">
              <w:rPr>
                <w:rFonts w:ascii="Times New Roman" w:eastAsia="Calibri" w:hAnsi="Times New Roman"/>
              </w:rPr>
              <w:t>в селе Комаро-Умет, площадка № 9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пожарный съезд в селе Нижняя Козловка, ул. № 3;</w:t>
            </w:r>
          </w:p>
          <w:p w:rsidR="00DF5820" w:rsidRPr="003E453C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шкафной газорегуляторный </w:t>
            </w:r>
            <w:r w:rsidRPr="003E453C">
              <w:rPr>
                <w:rFonts w:ascii="Times New Roman" w:hAnsi="Times New Roman"/>
              </w:rPr>
              <w:t>пункт (ШГРП) в селе Сидоровка, площадка № 6;</w:t>
            </w:r>
          </w:p>
          <w:p w:rsidR="00DF5820" w:rsidRPr="003E453C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53C">
              <w:rPr>
                <w:rFonts w:ascii="Times New Roman" w:hAnsi="Times New Roman"/>
              </w:rPr>
              <w:t>- комплектные трансформаторные подстанции в селе Нижняя Козловка, ул. Речная (реконструкция);</w:t>
            </w:r>
          </w:p>
          <w:p w:rsidR="00DF5820" w:rsidRPr="003E453C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53C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3E453C">
              <w:rPr>
                <w:rFonts w:ascii="Times New Roman" w:hAnsi="Times New Roman"/>
              </w:rPr>
              <w:t>Захаркино</w:t>
            </w:r>
            <w:proofErr w:type="spellEnd"/>
            <w:r w:rsidRPr="003E453C">
              <w:rPr>
                <w:rFonts w:ascii="Times New Roman" w:hAnsi="Times New Roman"/>
              </w:rPr>
              <w:t>, на севере за границей села.</w:t>
            </w:r>
          </w:p>
          <w:p w:rsidR="00DF5820" w:rsidRPr="003E453C" w:rsidRDefault="00DF5820" w:rsidP="00D3124C">
            <w:pPr>
              <w:rPr>
                <w:rFonts w:ascii="Times New Roman" w:hAnsi="Times New Roman"/>
              </w:rPr>
            </w:pPr>
            <w:r w:rsidRPr="003E453C">
              <w:rPr>
                <w:rFonts w:ascii="Times New Roman" w:hAnsi="Times New Roman"/>
              </w:rPr>
              <w:t xml:space="preserve">- туристическая база к северу от села </w:t>
            </w:r>
            <w:proofErr w:type="spellStart"/>
            <w:r w:rsidRPr="003E453C">
              <w:rPr>
                <w:rFonts w:ascii="Times New Roman" w:hAnsi="Times New Roman"/>
              </w:rPr>
              <w:t>Захаркино</w:t>
            </w:r>
            <w:proofErr w:type="spellEnd"/>
            <w:r w:rsidRPr="003E453C">
              <w:rPr>
                <w:rFonts w:ascii="Times New Roman" w:hAnsi="Times New Roman"/>
              </w:rPr>
              <w:t>;</w:t>
            </w:r>
          </w:p>
          <w:p w:rsidR="00DF5820" w:rsidRPr="00BD3262" w:rsidRDefault="00DF5820" w:rsidP="00D3124C">
            <w:r w:rsidRPr="00CE7AF6">
              <w:rPr>
                <w:rFonts w:ascii="Times New Roman" w:hAnsi="Times New Roman"/>
              </w:rPr>
              <w:t>- туристическая база к северу от поселка Отрада.</w:t>
            </w:r>
          </w:p>
        </w:tc>
      </w:tr>
      <w:tr w:rsidR="00DF5820" w:rsidRPr="006F02E8" w:rsidTr="00D3124C">
        <w:trPr>
          <w:trHeight w:val="74"/>
        </w:trPr>
        <w:tc>
          <w:tcPr>
            <w:tcW w:w="14046" w:type="dxa"/>
            <w:gridSpan w:val="6"/>
            <w:shd w:val="clear" w:color="auto" w:fill="E6E6E6"/>
          </w:tcPr>
          <w:p w:rsidR="00DF5820" w:rsidRPr="00860092" w:rsidRDefault="00DF5820" w:rsidP="00D3124C">
            <w:pPr>
              <w:rPr>
                <w:rFonts w:ascii="Times New Roman" w:hAnsi="Times New Roman"/>
              </w:rPr>
            </w:pPr>
          </w:p>
        </w:tc>
      </w:tr>
      <w:tr w:rsidR="00DF5820" w:rsidRPr="006F02E8" w:rsidTr="00D3124C">
        <w:tc>
          <w:tcPr>
            <w:tcW w:w="2405" w:type="dxa"/>
            <w:shd w:val="clear" w:color="auto" w:fill="auto"/>
          </w:tcPr>
          <w:p w:rsidR="00DF5820" w:rsidRPr="00860092" w:rsidRDefault="007D1529" w:rsidP="00D3124C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696" w:type="dxa"/>
            <w:shd w:val="clear" w:color="auto" w:fill="auto"/>
          </w:tcPr>
          <w:p w:rsidR="00DF5820" w:rsidRPr="00860092" w:rsidRDefault="007D1529" w:rsidP="00D312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F5820" w:rsidRPr="003036C7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14</w:t>
            </w:r>
            <w:r w:rsidR="00811A46">
              <w:rPr>
                <w:rFonts w:ascii="Times New Roman" w:hAnsi="Times New Roman"/>
              </w:rPr>
              <w:t>796</w:t>
            </w:r>
            <w:r w:rsidRPr="00CE7AF6">
              <w:rPr>
                <w:rFonts w:ascii="Times New Roman" w:hAnsi="Times New Roman"/>
              </w:rPr>
              <w:t>,</w:t>
            </w:r>
            <w:r w:rsidR="00811A46">
              <w:rPr>
                <w:rFonts w:ascii="Times New Roman" w:hAnsi="Times New Roman"/>
              </w:rPr>
              <w:t>6347</w:t>
            </w:r>
          </w:p>
        </w:tc>
        <w:tc>
          <w:tcPr>
            <w:tcW w:w="2839" w:type="dxa"/>
            <w:shd w:val="clear" w:color="auto" w:fill="auto"/>
          </w:tcPr>
          <w:p w:rsidR="00DF5820" w:rsidRPr="00860092" w:rsidRDefault="007D1529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DF5820" w:rsidRPr="006F02E8" w:rsidRDefault="007D1529" w:rsidP="00D3124C">
            <w:pPr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F5820" w:rsidRPr="00D85DE5" w:rsidTr="00D3124C">
        <w:trPr>
          <w:trHeight w:val="610"/>
        </w:trPr>
        <w:tc>
          <w:tcPr>
            <w:tcW w:w="2405" w:type="dxa"/>
            <w:shd w:val="clear" w:color="auto" w:fill="auto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F5820" w:rsidRPr="00DA33C2" w:rsidRDefault="00DF5820" w:rsidP="00D3124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A33C2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F91411">
              <w:rPr>
                <w:rFonts w:ascii="Times New Roman" w:hAnsi="Times New Roman"/>
              </w:rPr>
              <w:t xml:space="preserve">- </w:t>
            </w:r>
            <w:r w:rsidRPr="00CE7AF6">
              <w:rPr>
                <w:rFonts w:ascii="Times New Roman" w:hAnsi="Times New Roman"/>
              </w:rPr>
              <w:t>водозабор на юго-востоке за границей села Сидоровка (реконструкция);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 xml:space="preserve">- водозабор на западе села </w:t>
            </w:r>
            <w:proofErr w:type="spellStart"/>
            <w:r w:rsidRPr="00CE7AF6">
              <w:rPr>
                <w:rFonts w:ascii="Times New Roman" w:hAnsi="Times New Roman"/>
              </w:rPr>
              <w:t>Захаркино</w:t>
            </w:r>
            <w:proofErr w:type="spellEnd"/>
            <w:r w:rsidRPr="00CE7AF6">
              <w:rPr>
                <w:rFonts w:ascii="Times New Roman" w:hAnsi="Times New Roman"/>
              </w:rPr>
              <w:t xml:space="preserve"> (реконструкция);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водозабор на севере села Комаро-Умет;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водонапорная башня на юге села Комаро-Умет;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шкафной газорегуляторный пункт (ШГРП) в селе Нижняя Козловка, площадка № 8;</w:t>
            </w:r>
          </w:p>
          <w:p w:rsidR="00DF5820" w:rsidRPr="00CE7AF6" w:rsidRDefault="00DF5820" w:rsidP="00D3124C">
            <w:pPr>
              <w:rPr>
                <w:ins w:id="0" w:author="Катрин" w:date="2013-11-20T15:32:00Z"/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- комплектные трансформаторные подстанции на северо-востоке за границей поселка Отрада.</w:t>
            </w:r>
          </w:p>
          <w:p w:rsidR="00DF5820" w:rsidRPr="00BD3262" w:rsidRDefault="00DF5820" w:rsidP="00D3124C">
            <w:pPr>
              <w:autoSpaceDE w:val="0"/>
              <w:autoSpaceDN w:val="0"/>
              <w:adjustRightInd w:val="0"/>
              <w:jc w:val="both"/>
            </w:pPr>
          </w:p>
        </w:tc>
      </w:tr>
      <w:tr w:rsidR="00DF5820" w:rsidRPr="007C0B74" w:rsidTr="007D1529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820" w:rsidRPr="002E508F" w:rsidRDefault="007D1529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820" w:rsidRPr="002E508F" w:rsidRDefault="007D1529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820" w:rsidRPr="00811A46" w:rsidRDefault="00811A46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7D152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6374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820" w:rsidRPr="002E508F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820" w:rsidRPr="007C0B74" w:rsidRDefault="007D1529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F5820" w:rsidRPr="006F02E8" w:rsidTr="00D3124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DF5820" w:rsidRPr="0038134D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5820" w:rsidRPr="00DA33C2" w:rsidRDefault="00DF5820" w:rsidP="00D3124C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DA33C2">
              <w:rPr>
                <w:rFonts w:ascii="Times New Roman" w:hAnsi="Times New Roman"/>
              </w:rPr>
              <w:t xml:space="preserve"> </w:t>
            </w:r>
          </w:p>
          <w:p w:rsidR="00DF5820" w:rsidRPr="005F0FB0" w:rsidRDefault="00DF5820" w:rsidP="00D3124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F91411">
              <w:rPr>
                <w:rFonts w:ascii="Times New Roman" w:hAnsi="Times New Roman"/>
              </w:rPr>
              <w:t xml:space="preserve">- пожарное депо на </w:t>
            </w:r>
            <w:r w:rsidRPr="00CE7AF6">
              <w:rPr>
                <w:rFonts w:ascii="Times New Roman" w:hAnsi="Times New Roman"/>
              </w:rPr>
              <w:t>1 машину в селе Сидоровка, ул. Степная.</w:t>
            </w:r>
          </w:p>
        </w:tc>
      </w:tr>
      <w:tr w:rsidR="00DF5820" w:rsidRPr="006F02E8" w:rsidTr="00D3124C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DF5820" w:rsidRPr="00F40E18" w:rsidRDefault="007D1529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7D1529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</w:t>
            </w:r>
            <w:r w:rsidR="00DF5820" w:rsidRPr="00F40E18">
              <w:rPr>
                <w:rFonts w:ascii="Times New Roman" w:hAnsi="Times New Roman"/>
                <w:b/>
              </w:rPr>
              <w:t>он</w:t>
            </w:r>
            <w:r>
              <w:rPr>
                <w:rFonts w:ascii="Times New Roman" w:hAnsi="Times New Roman"/>
                <w:b/>
              </w:rPr>
              <w:t>ы</w:t>
            </w:r>
            <w:r w:rsidR="00DF5820" w:rsidRPr="00F40E18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DF5820" w:rsidRPr="0061519E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DF5820" w:rsidRPr="00CE7AF6" w:rsidRDefault="00DF5820" w:rsidP="00D3124C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261,2938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DF5820" w:rsidRPr="00EF78A7" w:rsidRDefault="00DF5820" w:rsidP="00D31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DF5820" w:rsidRPr="00040A82" w:rsidRDefault="00DF5820" w:rsidP="00D3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20" w:rsidRPr="00D85DE5" w:rsidTr="00D3124C">
        <w:trPr>
          <w:trHeight w:val="610"/>
        </w:trPr>
        <w:tc>
          <w:tcPr>
            <w:tcW w:w="2405" w:type="dxa"/>
            <w:shd w:val="clear" w:color="auto" w:fill="auto"/>
          </w:tcPr>
          <w:p w:rsidR="00DF5820" w:rsidRPr="00D85DE5" w:rsidRDefault="00DF5820" w:rsidP="00D31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F5820" w:rsidRPr="00CE7AF6" w:rsidRDefault="00DF5820" w:rsidP="00D3124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A33C2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DF5820" w:rsidRPr="00CE7AF6" w:rsidRDefault="00DF5820" w:rsidP="00D3124C">
            <w:pPr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</w:t>
            </w:r>
            <w:r w:rsidRPr="00F91411">
              <w:rPr>
                <w:rFonts w:ascii="Times New Roman" w:hAnsi="Times New Roman"/>
              </w:rPr>
              <w:t>водозабор в селе</w:t>
            </w:r>
            <w:r w:rsidRPr="00CE7AF6">
              <w:rPr>
                <w:rFonts w:ascii="Times New Roman" w:hAnsi="Times New Roman"/>
              </w:rPr>
              <w:t xml:space="preserve"> Нижняя Козловка, ул. Колхозная (реконструкция);</w:t>
            </w:r>
          </w:p>
          <w:p w:rsidR="00DF5820" w:rsidRPr="00CE7AF6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</w:t>
            </w:r>
            <w:r w:rsidRPr="00F91411">
              <w:rPr>
                <w:rFonts w:ascii="Times New Roman" w:hAnsi="Times New Roman"/>
              </w:rPr>
              <w:t xml:space="preserve">канализационные насосные станции </w:t>
            </w:r>
            <w:r w:rsidRPr="00CE7AF6">
              <w:rPr>
                <w:rFonts w:ascii="Times New Roman" w:hAnsi="Times New Roman"/>
                <w:shd w:val="clear" w:color="auto" w:fill="FFFFFF"/>
              </w:rPr>
              <w:t>в селе Сидоровка, площадка № 7</w:t>
            </w:r>
            <w:r w:rsidRPr="00CE7AF6">
              <w:rPr>
                <w:rFonts w:ascii="Times New Roman" w:hAnsi="Times New Roman"/>
              </w:rPr>
              <w:t>;</w:t>
            </w:r>
          </w:p>
          <w:p w:rsidR="00DF5820" w:rsidRPr="00565B37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1"/>
              </w:rPr>
            </w:pPr>
            <w:r w:rsidRPr="00DA33C2">
              <w:rPr>
                <w:rFonts w:ascii="Times New Roman" w:hAnsi="Times New Roman"/>
              </w:rPr>
              <w:t xml:space="preserve">- канализационные очистные сооружения </w:t>
            </w:r>
            <w:r w:rsidRPr="00DA33C2">
              <w:rPr>
                <w:rFonts w:ascii="Times New Roman" w:eastAsia="Calibri" w:hAnsi="Times New Roman"/>
                <w:kern w:val="1"/>
              </w:rPr>
              <w:t xml:space="preserve">на юго-западе за границей села </w:t>
            </w:r>
            <w:proofErr w:type="spellStart"/>
            <w:r w:rsidRPr="00DA33C2">
              <w:rPr>
                <w:rFonts w:ascii="Times New Roman" w:eastAsia="Calibri" w:hAnsi="Times New Roman"/>
                <w:kern w:val="1"/>
              </w:rPr>
              <w:t>Захаркино</w:t>
            </w:r>
            <w:proofErr w:type="spellEnd"/>
            <w:r w:rsidRPr="00DA33C2">
              <w:rPr>
                <w:rFonts w:ascii="Times New Roman" w:hAnsi="Times New Roman"/>
              </w:rPr>
              <w:t>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1"/>
              </w:rPr>
            </w:pPr>
            <w:r w:rsidRPr="00DF5820">
              <w:rPr>
                <w:rFonts w:ascii="Times New Roman" w:hAnsi="Times New Roman"/>
              </w:rPr>
              <w:t xml:space="preserve">- канализационные очистные сооружения </w:t>
            </w:r>
            <w:r w:rsidRPr="00DF5820">
              <w:rPr>
                <w:rFonts w:ascii="Times New Roman" w:eastAsia="Calibri" w:hAnsi="Times New Roman"/>
                <w:kern w:val="1"/>
              </w:rPr>
              <w:t>на северо-западе за границей села Сидоровка</w:t>
            </w:r>
            <w:r w:rsidRPr="00DA33C2">
              <w:rPr>
                <w:rFonts w:ascii="Times New Roman" w:hAnsi="Times New Roman"/>
              </w:rPr>
              <w:t>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>- шкафной газорегуляторный пункт (ШГРП) в селе Сидоровка, площадка № 7;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DA33C2">
              <w:rPr>
                <w:rFonts w:ascii="Times New Roman" w:hAnsi="Times New Roman"/>
              </w:rPr>
              <w:t>Захаркино</w:t>
            </w:r>
            <w:proofErr w:type="spellEnd"/>
            <w:r w:rsidRPr="00DA33C2">
              <w:rPr>
                <w:rFonts w:ascii="Times New Roman" w:hAnsi="Times New Roman"/>
              </w:rPr>
              <w:t>, ул. Пролетарская (реконструкция);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DA33C2">
              <w:rPr>
                <w:rFonts w:ascii="Times New Roman" w:hAnsi="Times New Roman"/>
              </w:rPr>
              <w:t>Захаркино</w:t>
            </w:r>
            <w:proofErr w:type="spellEnd"/>
            <w:r w:rsidRPr="00DA33C2">
              <w:rPr>
                <w:rFonts w:ascii="Times New Roman" w:hAnsi="Times New Roman"/>
              </w:rPr>
              <w:t>, на юге за границей села;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>- комплектные трансформаторные подстанции в селе Сидоровка, на севере за границей села;</w:t>
            </w:r>
          </w:p>
          <w:p w:rsidR="00DF5820" w:rsidRPr="00DA33C2" w:rsidRDefault="00DF5820" w:rsidP="00D3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33C2">
              <w:rPr>
                <w:rFonts w:ascii="Times New Roman" w:hAnsi="Times New Roman"/>
              </w:rPr>
              <w:t>- комплектные трансформаторные подстанции в селе Сидоровка, площадка № 7;</w:t>
            </w:r>
          </w:p>
          <w:p w:rsidR="00DF5820" w:rsidRPr="00BD3262" w:rsidRDefault="00DF5820" w:rsidP="00D3124C">
            <w:r w:rsidRPr="00DA33C2">
              <w:rPr>
                <w:rFonts w:ascii="Times New Roman" w:hAnsi="Times New Roman"/>
              </w:rPr>
              <w:t>- комплектные трансформаторные подстанции в селе Комаро-Умет, ул. Сквозная (реконструкция).</w:t>
            </w:r>
          </w:p>
        </w:tc>
      </w:tr>
      <w:tr w:rsidR="007D1529" w:rsidRPr="006F02E8" w:rsidTr="007D1529">
        <w:tc>
          <w:tcPr>
            <w:tcW w:w="2405" w:type="dxa"/>
            <w:shd w:val="clear" w:color="auto" w:fill="D9D9D9" w:themeFill="background1" w:themeFillShade="D9"/>
          </w:tcPr>
          <w:p w:rsidR="007D1529" w:rsidRPr="00860092" w:rsidRDefault="007D1529" w:rsidP="007D1529">
            <w:pPr>
              <w:rPr>
                <w:rFonts w:ascii="Times New Roman" w:hAnsi="Times New Roman"/>
                <w:b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7D1529" w:rsidRPr="0061519E" w:rsidRDefault="007D1529" w:rsidP="007D1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7D1529" w:rsidRPr="003036C7" w:rsidRDefault="007D1529" w:rsidP="007D1529">
            <w:pPr>
              <w:jc w:val="center"/>
              <w:rPr>
                <w:rFonts w:ascii="Times New Roman" w:hAnsi="Times New Roman"/>
              </w:rPr>
            </w:pPr>
            <w:r w:rsidRPr="00CE7AF6">
              <w:rPr>
                <w:rFonts w:ascii="Times New Roman" w:hAnsi="Times New Roman"/>
              </w:rPr>
              <w:t>3,0022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7D1529" w:rsidRPr="00EF78A7" w:rsidRDefault="007D1529" w:rsidP="007D15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:rsidR="007D1529" w:rsidRPr="00EF78A7" w:rsidRDefault="007D1529" w:rsidP="007D1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3124C" w:rsidRPr="006F02E8" w:rsidTr="007D1529">
        <w:tc>
          <w:tcPr>
            <w:tcW w:w="2405" w:type="dxa"/>
            <w:shd w:val="clear" w:color="auto" w:fill="D9D9D9" w:themeFill="background1" w:themeFillShade="D9"/>
          </w:tcPr>
          <w:p w:rsidR="00D3124C" w:rsidRPr="00860092" w:rsidRDefault="00D3124C" w:rsidP="007D15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D3124C" w:rsidRDefault="00D3124C" w:rsidP="007D1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D3124C" w:rsidRPr="00CE7AF6" w:rsidRDefault="00D3124C" w:rsidP="007D1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D3124C" w:rsidRPr="00EF78A7" w:rsidRDefault="00D3124C" w:rsidP="007D1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D3124C" w:rsidRDefault="00D3124C" w:rsidP="007D15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D224E" w:rsidRDefault="00ED224E" w:rsidP="00824E5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  <w:sectPr w:rsidR="00ED224E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</w:rPr>
        <w:t xml:space="preserve"> </w:t>
      </w:r>
    </w:p>
    <w:p w:rsidR="00ED224E" w:rsidRPr="00D158E0" w:rsidRDefault="00ED224E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ED224E" w:rsidRPr="00D158E0" w:rsidSect="00ED224E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97FC0" w:rsidRDefault="00197FC0">
      <w:r>
        <w:separator/>
      </w:r>
    </w:p>
  </w:endnote>
  <w:endnote w:type="continuationSeparator" w:id="0">
    <w:p w:rsidR="00197FC0" w:rsidRDefault="0019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3124C" w:rsidRDefault="00D3124C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D3124C" w:rsidRDefault="00D3124C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3124C" w:rsidRPr="003F76CA" w:rsidRDefault="00D3124C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D3124C" w:rsidRDefault="00D3124C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97FC0" w:rsidRDefault="00197FC0">
      <w:r>
        <w:separator/>
      </w:r>
    </w:p>
  </w:footnote>
  <w:footnote w:type="continuationSeparator" w:id="0">
    <w:p w:rsidR="00197FC0" w:rsidRDefault="0019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3124C" w:rsidRPr="003E70C2" w:rsidRDefault="00D3124C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3124C" w:rsidRDefault="00D3124C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7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72690714">
    <w:abstractNumId w:val="13"/>
  </w:num>
  <w:num w:numId="2" w16cid:durableId="348602259">
    <w:abstractNumId w:val="21"/>
  </w:num>
  <w:num w:numId="3" w16cid:durableId="441413460">
    <w:abstractNumId w:val="24"/>
  </w:num>
  <w:num w:numId="4" w16cid:durableId="790053888">
    <w:abstractNumId w:val="17"/>
  </w:num>
  <w:num w:numId="5" w16cid:durableId="100954919">
    <w:abstractNumId w:val="22"/>
  </w:num>
  <w:num w:numId="6" w16cid:durableId="1623733792">
    <w:abstractNumId w:val="19"/>
  </w:num>
  <w:num w:numId="7" w16cid:durableId="1844124394">
    <w:abstractNumId w:val="6"/>
  </w:num>
  <w:num w:numId="8" w16cid:durableId="207767664">
    <w:abstractNumId w:val="4"/>
  </w:num>
  <w:num w:numId="9" w16cid:durableId="1067412480">
    <w:abstractNumId w:val="8"/>
  </w:num>
  <w:num w:numId="10" w16cid:durableId="1684236993">
    <w:abstractNumId w:val="20"/>
  </w:num>
  <w:num w:numId="11" w16cid:durableId="2092383852">
    <w:abstractNumId w:val="26"/>
  </w:num>
  <w:num w:numId="12" w16cid:durableId="1474561642">
    <w:abstractNumId w:val="10"/>
  </w:num>
  <w:num w:numId="13" w16cid:durableId="1520466463">
    <w:abstractNumId w:val="18"/>
  </w:num>
  <w:num w:numId="14" w16cid:durableId="1137456439">
    <w:abstractNumId w:val="13"/>
  </w:num>
  <w:num w:numId="15" w16cid:durableId="1793328610">
    <w:abstractNumId w:val="13"/>
  </w:num>
  <w:num w:numId="16" w16cid:durableId="198278902">
    <w:abstractNumId w:val="15"/>
  </w:num>
  <w:num w:numId="17" w16cid:durableId="546644471">
    <w:abstractNumId w:val="28"/>
  </w:num>
  <w:num w:numId="18" w16cid:durableId="274560089">
    <w:abstractNumId w:val="23"/>
  </w:num>
  <w:num w:numId="19" w16cid:durableId="237403803">
    <w:abstractNumId w:val="9"/>
  </w:num>
  <w:num w:numId="20" w16cid:durableId="1988510788">
    <w:abstractNumId w:val="27"/>
  </w:num>
  <w:num w:numId="21" w16cid:durableId="958996696">
    <w:abstractNumId w:val="25"/>
  </w:num>
  <w:num w:numId="22" w16cid:durableId="684552088">
    <w:abstractNumId w:val="7"/>
  </w:num>
  <w:num w:numId="23" w16cid:durableId="2134210057">
    <w:abstractNumId w:val="11"/>
  </w:num>
  <w:num w:numId="24" w16cid:durableId="1618564354">
    <w:abstractNumId w:val="14"/>
  </w:num>
  <w:num w:numId="25" w16cid:durableId="580602012">
    <w:abstractNumId w:val="12"/>
  </w:num>
  <w:num w:numId="26" w16cid:durableId="177819061">
    <w:abstractNumId w:val="5"/>
  </w:num>
  <w:num w:numId="27" w16cid:durableId="1366708346">
    <w:abstractNumId w:val="3"/>
  </w:num>
  <w:num w:numId="28" w16cid:durableId="40861664">
    <w:abstractNumId w:val="0"/>
  </w:num>
  <w:num w:numId="29" w16cid:durableId="1350914820">
    <w:abstractNumId w:val="16"/>
  </w:num>
  <w:num w:numId="30" w16cid:durableId="1816754291">
    <w:abstractNumId w:val="1"/>
  </w:num>
  <w:num w:numId="31" w16cid:durableId="50431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13D"/>
    <w:rsid w:val="001942B9"/>
    <w:rsid w:val="001959D0"/>
    <w:rsid w:val="00196574"/>
    <w:rsid w:val="00197FC0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253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92A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781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4D7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D5802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529"/>
    <w:rsid w:val="007D1C5B"/>
    <w:rsid w:val="007D2644"/>
    <w:rsid w:val="007D2C32"/>
    <w:rsid w:val="007D425A"/>
    <w:rsid w:val="007D4958"/>
    <w:rsid w:val="007D6DAC"/>
    <w:rsid w:val="007D76DA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1A46"/>
    <w:rsid w:val="008148B0"/>
    <w:rsid w:val="00814AA8"/>
    <w:rsid w:val="00815C08"/>
    <w:rsid w:val="00820A42"/>
    <w:rsid w:val="0082181E"/>
    <w:rsid w:val="00824E55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2908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24C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5820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224E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ABC2F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DF5820"/>
    <w:rPr>
      <w:rFonts w:ascii="Cambria" w:eastAsia="MS Mincho" w:hAnsi="Cambria"/>
      <w:sz w:val="24"/>
      <w:szCs w:val="24"/>
    </w:rPr>
  </w:style>
  <w:style w:type="paragraph" w:customStyle="1" w:styleId="10">
    <w:name w:val="Список 1)"/>
    <w:basedOn w:val="a0"/>
    <w:uiPriority w:val="99"/>
    <w:rsid w:val="00DF5820"/>
    <w:pPr>
      <w:numPr>
        <w:numId w:val="29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13">
    <w:name w:val="Название книги1"/>
    <w:qFormat/>
    <w:rsid w:val="00DF5820"/>
    <w:rPr>
      <w:rFonts w:ascii="Cambria" w:hAnsi="Cambria" w:cs="Cambri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5818</Words>
  <Characters>41276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архитектор5</cp:lastModifiedBy>
  <cp:revision>7</cp:revision>
  <cp:lastPrinted>2012-11-01T22:07:00Z</cp:lastPrinted>
  <dcterms:created xsi:type="dcterms:W3CDTF">2019-08-29T13:58:00Z</dcterms:created>
  <dcterms:modified xsi:type="dcterms:W3CDTF">2024-04-15T10:17:00Z</dcterms:modified>
</cp:coreProperties>
</file>